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3B46" w14:textId="77777777" w:rsidR="003962FA" w:rsidRPr="007F52DF" w:rsidRDefault="007F52DF" w:rsidP="00B73F3B">
      <w:pPr>
        <w:spacing w:after="120" w:line="252" w:lineRule="auto"/>
        <w:jc w:val="center"/>
        <w:rPr>
          <w:rFonts w:ascii="Arial" w:hAnsi="Arial" w:cs="Arial"/>
          <w:sz w:val="28"/>
          <w:szCs w:val="28"/>
        </w:rPr>
      </w:pPr>
      <w:r w:rsidRPr="007F52DF">
        <w:rPr>
          <w:rFonts w:ascii="Arial" w:hAnsi="Arial" w:cs="Arial"/>
          <w:b/>
          <w:bCs/>
          <w:sz w:val="28"/>
          <w:szCs w:val="28"/>
        </w:rPr>
        <w:t>Appel à contribution</w:t>
      </w:r>
    </w:p>
    <w:p w14:paraId="727DBABA" w14:textId="77777777" w:rsidR="00D4440B" w:rsidRPr="00CC7739" w:rsidRDefault="00F569B6" w:rsidP="002D1E6F">
      <w:pPr>
        <w:shd w:val="clear" w:color="auto" w:fill="E6E6FF"/>
        <w:spacing w:before="120" w:after="120" w:line="252" w:lineRule="auto"/>
        <w:contextualSpacing/>
        <w:jc w:val="center"/>
        <w:rPr>
          <w:b/>
          <w:bCs/>
        </w:rPr>
      </w:pPr>
      <w:r w:rsidRPr="00CC7739">
        <w:rPr>
          <w:b/>
          <w:bCs/>
        </w:rPr>
        <w:t>Th</w:t>
      </w:r>
      <w:r w:rsidR="00CC7739" w:rsidRPr="00CC7739">
        <w:rPr>
          <w:b/>
          <w:bCs/>
        </w:rPr>
        <w:t>è</w:t>
      </w:r>
      <w:r w:rsidR="003962FA" w:rsidRPr="00CC7739">
        <w:rPr>
          <w:b/>
          <w:bCs/>
        </w:rPr>
        <w:t xml:space="preserve">me: </w:t>
      </w:r>
      <w:r w:rsidR="00CC7739" w:rsidRPr="00CC7739">
        <w:rPr>
          <w:b/>
          <w:bCs/>
        </w:rPr>
        <w:t>Santé sexuelle et reproductive des adolescents et des jeunes en Afrique centrale</w:t>
      </w:r>
    </w:p>
    <w:p w14:paraId="5C716AA7" w14:textId="77777777" w:rsidR="007A16F3" w:rsidRPr="00CC7739" w:rsidRDefault="00CC7739" w:rsidP="002D1E6F">
      <w:pPr>
        <w:shd w:val="clear" w:color="auto" w:fill="E6E6FF"/>
        <w:spacing w:before="120" w:after="120" w:line="252" w:lineRule="auto"/>
        <w:contextualSpacing/>
        <w:jc w:val="center"/>
        <w:rPr>
          <w:b/>
          <w:bCs/>
          <w:sz w:val="22"/>
          <w:szCs w:val="22"/>
        </w:rPr>
      </w:pPr>
      <w:r w:rsidRPr="00CC7739">
        <w:rPr>
          <w:b/>
          <w:bCs/>
          <w:sz w:val="22"/>
          <w:szCs w:val="22"/>
        </w:rPr>
        <w:t>Numéro s</w:t>
      </w:r>
      <w:r w:rsidR="007A16F3" w:rsidRPr="00CC7739">
        <w:rPr>
          <w:b/>
          <w:bCs/>
          <w:sz w:val="22"/>
          <w:szCs w:val="22"/>
        </w:rPr>
        <w:t>p</w:t>
      </w:r>
      <w:r w:rsidRPr="00CC7739">
        <w:rPr>
          <w:b/>
          <w:bCs/>
          <w:sz w:val="22"/>
          <w:szCs w:val="22"/>
        </w:rPr>
        <w:t>é</w:t>
      </w:r>
      <w:r w:rsidR="007A16F3" w:rsidRPr="00CC7739">
        <w:rPr>
          <w:b/>
          <w:bCs/>
          <w:sz w:val="22"/>
          <w:szCs w:val="22"/>
        </w:rPr>
        <w:t>cial</w:t>
      </w:r>
      <w:r w:rsidRPr="00CC7739">
        <w:rPr>
          <w:b/>
          <w:bCs/>
          <w:sz w:val="22"/>
          <w:szCs w:val="22"/>
        </w:rPr>
        <w:t>e</w:t>
      </w:r>
      <w:r w:rsidR="007A16F3" w:rsidRPr="00CC7739">
        <w:rPr>
          <w:b/>
          <w:bCs/>
          <w:sz w:val="22"/>
          <w:szCs w:val="22"/>
        </w:rPr>
        <w:t xml:space="preserve"> </w:t>
      </w:r>
      <w:r w:rsidRPr="00CC7739">
        <w:rPr>
          <w:b/>
          <w:bCs/>
          <w:sz w:val="22"/>
          <w:szCs w:val="22"/>
        </w:rPr>
        <w:t>de la revue de l’Etude de la Population Africaine (EPA): EPA Vol 32, no. 2, 2018</w:t>
      </w:r>
    </w:p>
    <w:p w14:paraId="061576E4" w14:textId="77777777" w:rsidR="007A16F3" w:rsidRPr="00CC7739" w:rsidRDefault="00A17F82" w:rsidP="002D1E6F">
      <w:pPr>
        <w:shd w:val="clear" w:color="auto" w:fill="E6E6FF"/>
        <w:spacing w:before="120" w:after="120" w:line="252" w:lineRule="auto"/>
        <w:contextualSpacing/>
        <w:jc w:val="center"/>
        <w:rPr>
          <w:b/>
          <w:bCs/>
        </w:rPr>
      </w:pPr>
      <w:r w:rsidRPr="00CC7739">
        <w:rPr>
          <w:b/>
          <w:bCs/>
        </w:rPr>
        <w:t>Edit</w:t>
      </w:r>
      <w:r w:rsidR="00CC7739" w:rsidRPr="00CC7739">
        <w:rPr>
          <w:b/>
          <w:bCs/>
        </w:rPr>
        <w:t>eur</w:t>
      </w:r>
      <w:r w:rsidRPr="00CC7739">
        <w:rPr>
          <w:b/>
          <w:bCs/>
        </w:rPr>
        <w:t xml:space="preserve">: </w:t>
      </w:r>
      <w:r w:rsidR="00D4440B" w:rsidRPr="00CC7739">
        <w:rPr>
          <w:b/>
          <w:bCs/>
        </w:rPr>
        <w:t xml:space="preserve">Jacques B.O. </w:t>
      </w:r>
      <w:proofErr w:type="spellStart"/>
      <w:r w:rsidR="00D4440B" w:rsidRPr="00CC7739">
        <w:rPr>
          <w:b/>
          <w:bCs/>
        </w:rPr>
        <w:t>Emina</w:t>
      </w:r>
      <w:proofErr w:type="spellEnd"/>
    </w:p>
    <w:p w14:paraId="007EC3BA" w14:textId="77777777" w:rsidR="007A16F3" w:rsidRPr="00CC7739" w:rsidRDefault="00CC7739" w:rsidP="002D1E6F">
      <w:pPr>
        <w:shd w:val="clear" w:color="auto" w:fill="E6E6FF"/>
        <w:spacing w:before="120" w:after="120" w:line="252" w:lineRule="auto"/>
        <w:contextualSpacing/>
        <w:jc w:val="center"/>
        <w:rPr>
          <w:b/>
          <w:bCs/>
        </w:rPr>
      </w:pPr>
      <w:r w:rsidRPr="00CC7739">
        <w:rPr>
          <w:b/>
          <w:bCs/>
        </w:rPr>
        <w:t>Editeur de la revue</w:t>
      </w:r>
      <w:r w:rsidR="007A16F3" w:rsidRPr="00CC7739">
        <w:rPr>
          <w:b/>
          <w:bCs/>
        </w:rPr>
        <w:t xml:space="preserve">: Clifford </w:t>
      </w:r>
      <w:proofErr w:type="spellStart"/>
      <w:r w:rsidR="007A16F3" w:rsidRPr="00CC7739">
        <w:rPr>
          <w:b/>
          <w:bCs/>
        </w:rPr>
        <w:t>Odimegwu</w:t>
      </w:r>
      <w:proofErr w:type="spellEnd"/>
    </w:p>
    <w:p w14:paraId="1A276135" w14:textId="77777777" w:rsidR="00EF5A34" w:rsidRPr="007E1B04" w:rsidRDefault="004307B2" w:rsidP="007E1B04">
      <w:pPr>
        <w:suppressAutoHyphens w:val="0"/>
        <w:autoSpaceDE w:val="0"/>
        <w:autoSpaceDN w:val="0"/>
        <w:adjustRightInd w:val="0"/>
        <w:spacing w:before="200" w:after="120" w:line="252" w:lineRule="auto"/>
        <w:jc w:val="both"/>
        <w:rPr>
          <w:rFonts w:eastAsia="Times New Roman"/>
          <w:color w:val="1A1718"/>
          <w:kern w:val="0"/>
          <w:sz w:val="22"/>
          <w:szCs w:val="22"/>
          <w:lang w:val="en-US" w:eastAsia="en-US" w:bidi="ar-SA"/>
        </w:rPr>
      </w:pPr>
      <w:r w:rsidRPr="007E1B04">
        <w:rPr>
          <w:rFonts w:eastAsia="Times New Roman"/>
          <w:color w:val="1A1718"/>
          <w:kern w:val="0"/>
          <w:sz w:val="22"/>
          <w:szCs w:val="22"/>
          <w:lang w:eastAsia="en-US" w:bidi="ar-SA"/>
        </w:rPr>
        <w:t>En Afrique, les adolescents et les jeunes sont le principal vecteur de la réalisation du dividende démographique et le principal moteur du développement à tous les niveaux</w:t>
      </w:r>
      <w:r w:rsidR="00EF5A34" w:rsidRPr="007E1B04">
        <w:rPr>
          <w:rFonts w:eastAsia="Times New Roman"/>
          <w:color w:val="1A1718"/>
          <w:kern w:val="0"/>
          <w:sz w:val="22"/>
          <w:szCs w:val="22"/>
          <w:lang w:val="en-US" w:eastAsia="en-US" w:bidi="ar-SA"/>
        </w:rPr>
        <w:t xml:space="preserve"> (</w:t>
      </w:r>
      <w:r w:rsidRPr="007E1B04">
        <w:rPr>
          <w:rFonts w:eastAsia="Times New Roman"/>
          <w:color w:val="1A1718"/>
          <w:kern w:val="0"/>
          <w:sz w:val="22"/>
          <w:szCs w:val="22"/>
          <w:lang w:val="en-US" w:eastAsia="en-US" w:bidi="ar-SA"/>
        </w:rPr>
        <w:t xml:space="preserve">Document-cadre de </w:t>
      </w:r>
      <w:proofErr w:type="spellStart"/>
      <w:r w:rsidRPr="007E1B04">
        <w:rPr>
          <w:rFonts w:eastAsia="Times New Roman"/>
          <w:color w:val="1A1718"/>
          <w:kern w:val="0"/>
          <w:sz w:val="22"/>
          <w:szCs w:val="22"/>
          <w:lang w:val="en-US" w:eastAsia="en-US" w:bidi="ar-SA"/>
        </w:rPr>
        <w:t>l’Agenda</w:t>
      </w:r>
      <w:proofErr w:type="spellEnd"/>
      <w:r w:rsidRPr="007E1B04">
        <w:rPr>
          <w:rFonts w:eastAsia="Times New Roman"/>
          <w:color w:val="1A1718"/>
          <w:kern w:val="0"/>
          <w:sz w:val="22"/>
          <w:szCs w:val="22"/>
          <w:lang w:val="en-US" w:eastAsia="en-US" w:bidi="ar-SA"/>
        </w:rPr>
        <w:t xml:space="preserve"> 2063 de </w:t>
      </w:r>
      <w:proofErr w:type="spellStart"/>
      <w:r w:rsidRPr="007E1B04">
        <w:rPr>
          <w:rFonts w:eastAsia="Times New Roman"/>
          <w:color w:val="1A1718"/>
          <w:kern w:val="0"/>
          <w:sz w:val="22"/>
          <w:szCs w:val="22"/>
          <w:lang w:val="en-US" w:eastAsia="en-US" w:bidi="ar-SA"/>
        </w:rPr>
        <w:t>l’Union</w:t>
      </w:r>
      <w:proofErr w:type="spellEnd"/>
      <w:r w:rsidRPr="007E1B04">
        <w:rPr>
          <w:rFonts w:eastAsia="Times New Roman"/>
          <w:color w:val="1A1718"/>
          <w:kern w:val="0"/>
          <w:sz w:val="22"/>
          <w:szCs w:val="22"/>
          <w:lang w:val="en-US" w:eastAsia="en-US" w:bidi="ar-SA"/>
        </w:rPr>
        <w:t xml:space="preserve"> </w:t>
      </w:r>
      <w:proofErr w:type="spellStart"/>
      <w:r w:rsidRPr="007E1B04">
        <w:rPr>
          <w:rFonts w:eastAsia="Times New Roman"/>
          <w:color w:val="1A1718"/>
          <w:kern w:val="0"/>
          <w:sz w:val="22"/>
          <w:szCs w:val="22"/>
          <w:lang w:val="en-US" w:eastAsia="en-US" w:bidi="ar-SA"/>
        </w:rPr>
        <w:t>Africaine</w:t>
      </w:r>
      <w:proofErr w:type="spellEnd"/>
      <w:r w:rsidRPr="007E1B04">
        <w:rPr>
          <w:rFonts w:eastAsia="Times New Roman"/>
          <w:color w:val="1A1718"/>
          <w:kern w:val="0"/>
          <w:sz w:val="22"/>
          <w:szCs w:val="22"/>
          <w:lang w:val="en-US" w:eastAsia="en-US" w:bidi="ar-SA"/>
        </w:rPr>
        <w:t xml:space="preserve">: </w:t>
      </w:r>
      <w:proofErr w:type="spellStart"/>
      <w:r w:rsidRPr="009F7639">
        <w:rPr>
          <w:rFonts w:eastAsia="Times New Roman"/>
          <w:i/>
          <w:color w:val="1A1718"/>
          <w:kern w:val="0"/>
          <w:sz w:val="22"/>
          <w:szCs w:val="22"/>
          <w:lang w:val="en-US" w:eastAsia="en-US" w:bidi="ar-SA"/>
        </w:rPr>
        <w:t>L’Afrique</w:t>
      </w:r>
      <w:proofErr w:type="spellEnd"/>
      <w:r w:rsidRPr="009F7639">
        <w:rPr>
          <w:rFonts w:eastAsia="Times New Roman"/>
          <w:i/>
          <w:color w:val="1A1718"/>
          <w:kern w:val="0"/>
          <w:sz w:val="22"/>
          <w:szCs w:val="22"/>
          <w:lang w:val="en-US" w:eastAsia="en-US" w:bidi="ar-SA"/>
        </w:rPr>
        <w:t xml:space="preserve"> </w:t>
      </w:r>
      <w:proofErr w:type="spellStart"/>
      <w:r w:rsidRPr="009F7639">
        <w:rPr>
          <w:rFonts w:eastAsia="Times New Roman"/>
          <w:i/>
          <w:color w:val="1A1718"/>
          <w:kern w:val="0"/>
          <w:sz w:val="22"/>
          <w:szCs w:val="22"/>
          <w:lang w:val="en-US" w:eastAsia="en-US" w:bidi="ar-SA"/>
        </w:rPr>
        <w:t>que</w:t>
      </w:r>
      <w:proofErr w:type="spellEnd"/>
      <w:r w:rsidRPr="009F7639">
        <w:rPr>
          <w:rFonts w:eastAsia="Times New Roman"/>
          <w:i/>
          <w:color w:val="1A1718"/>
          <w:kern w:val="0"/>
          <w:sz w:val="22"/>
          <w:szCs w:val="22"/>
          <w:lang w:val="en-US" w:eastAsia="en-US" w:bidi="ar-SA"/>
        </w:rPr>
        <w:t xml:space="preserve"> nous </w:t>
      </w:r>
      <w:proofErr w:type="spellStart"/>
      <w:r w:rsidRPr="009F7639">
        <w:rPr>
          <w:rFonts w:eastAsia="Times New Roman"/>
          <w:i/>
          <w:color w:val="1A1718"/>
          <w:kern w:val="0"/>
          <w:sz w:val="22"/>
          <w:szCs w:val="22"/>
          <w:lang w:val="en-US" w:eastAsia="en-US" w:bidi="ar-SA"/>
        </w:rPr>
        <w:t>voulons</w:t>
      </w:r>
      <w:proofErr w:type="spellEnd"/>
      <w:r w:rsidR="00095E08" w:rsidRPr="007E1B04">
        <w:rPr>
          <w:rFonts w:eastAsia="Times New Roman"/>
          <w:color w:val="1A1718"/>
          <w:kern w:val="0"/>
          <w:sz w:val="22"/>
          <w:szCs w:val="22"/>
          <w:lang w:val="en-US" w:eastAsia="en-US" w:bidi="ar-SA"/>
        </w:rPr>
        <w:t xml:space="preserve">, </w:t>
      </w:r>
      <w:r w:rsidR="00EF5A34" w:rsidRPr="007E1B04">
        <w:rPr>
          <w:rFonts w:eastAsia="Times New Roman"/>
          <w:color w:val="1A1718"/>
          <w:kern w:val="0"/>
          <w:sz w:val="22"/>
          <w:szCs w:val="22"/>
          <w:lang w:val="en-US" w:eastAsia="en-US" w:bidi="ar-SA"/>
        </w:rPr>
        <w:t xml:space="preserve">Population Reference Bureau, 2017). </w:t>
      </w:r>
    </w:p>
    <w:p w14:paraId="73C8EF4A" w14:textId="77777777" w:rsidR="00E62F4E" w:rsidRPr="007E1B04" w:rsidRDefault="003B04BF" w:rsidP="007E1B04">
      <w:pPr>
        <w:suppressAutoHyphens w:val="0"/>
        <w:autoSpaceDE w:val="0"/>
        <w:autoSpaceDN w:val="0"/>
        <w:adjustRightInd w:val="0"/>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 xml:space="preserve">Au milieu de 2017, les adolescents et les jeunes adultes (âgés de 10 à 24 ans) représentaient 27% de la population mondiale. Cependant, les adolescents et les jeunes adultes sont confrontés à d'importants problèmes de santé sexuelle et reproductive, notamment les grossesses et les maternités précoces, les infections sexuellement transmissibles et le VIH/SIDA. Les jeunes âgés de 15 à 24 ans représentent environ 45% des nouvelles infections à VIH dans le monde. Environ 16 millions de filles âgées de 15 à 19 ans donnent naissance chaque année. Les complications pendant la grossesse et l'accouchement </w:t>
      </w:r>
      <w:r w:rsidR="00077BD0">
        <w:rPr>
          <w:rFonts w:eastAsia="Times New Roman"/>
          <w:color w:val="1A1718"/>
          <w:kern w:val="0"/>
          <w:sz w:val="22"/>
          <w:szCs w:val="22"/>
          <w:lang w:eastAsia="en-US" w:bidi="ar-SA"/>
        </w:rPr>
        <w:t>con</w:t>
      </w:r>
      <w:r w:rsidRPr="007E1B04">
        <w:rPr>
          <w:rFonts w:eastAsia="Times New Roman"/>
          <w:color w:val="1A1718"/>
          <w:kern w:val="0"/>
          <w:sz w:val="22"/>
          <w:szCs w:val="22"/>
          <w:lang w:eastAsia="en-US" w:bidi="ar-SA"/>
        </w:rPr>
        <w:t>s</w:t>
      </w:r>
      <w:r w:rsidR="00077BD0">
        <w:rPr>
          <w:rFonts w:eastAsia="Times New Roman"/>
          <w:color w:val="1A1718"/>
          <w:kern w:val="0"/>
          <w:sz w:val="22"/>
          <w:szCs w:val="22"/>
          <w:lang w:eastAsia="en-US" w:bidi="ar-SA"/>
        </w:rPr>
        <w:t>titue</w:t>
      </w:r>
      <w:r w:rsidRPr="007E1B04">
        <w:rPr>
          <w:rFonts w:eastAsia="Times New Roman"/>
          <w:color w:val="1A1718"/>
          <w:kern w:val="0"/>
          <w:sz w:val="22"/>
          <w:szCs w:val="22"/>
          <w:lang w:eastAsia="en-US" w:bidi="ar-SA"/>
        </w:rPr>
        <w:t xml:space="preserve">nt la deuxième cause de décès chez les filles de 15 à 19 ans dans le monde. Les bébés nés chez les adolescentes sont plus exposés à la mortalité infantile par rapport à ceux nés chez les femmes âgées de 20 à 24 ans. Chaque année, environ trois millions de filles âgées de 15 à 19 ans pratiquent </w:t>
      </w:r>
      <w:r w:rsidR="00077BD0">
        <w:rPr>
          <w:rFonts w:eastAsia="Times New Roman"/>
          <w:color w:val="1A1718"/>
          <w:kern w:val="0"/>
          <w:sz w:val="22"/>
          <w:szCs w:val="22"/>
          <w:lang w:eastAsia="en-US" w:bidi="ar-SA"/>
        </w:rPr>
        <w:t>d</w:t>
      </w:r>
      <w:r w:rsidRPr="007E1B04">
        <w:rPr>
          <w:rFonts w:eastAsia="Times New Roman"/>
          <w:color w:val="1A1718"/>
          <w:kern w:val="0"/>
          <w:sz w:val="22"/>
          <w:szCs w:val="22"/>
          <w:lang w:eastAsia="en-US" w:bidi="ar-SA"/>
        </w:rPr>
        <w:t>es avortements clandestins et dangereux. Aussi, le nombre de pays les moins avancés qui reconnaissent la santé sexuelle et reproductive des adolescents comme préoccupation majeure est passée de 48% en 1996 à 88% en 2013.</w:t>
      </w:r>
      <w:r w:rsidR="002D1E6F">
        <w:rPr>
          <w:rFonts w:eastAsia="Times New Roman"/>
          <w:color w:val="1A1718"/>
          <w:kern w:val="0"/>
          <w:sz w:val="22"/>
          <w:szCs w:val="22"/>
          <w:lang w:eastAsia="en-US" w:bidi="ar-SA"/>
        </w:rPr>
        <w:t xml:space="preserve"> </w:t>
      </w:r>
      <w:r w:rsidR="00715B32" w:rsidRPr="007E1B04">
        <w:rPr>
          <w:rFonts w:eastAsia="Times New Roman"/>
          <w:color w:val="1A1718"/>
          <w:kern w:val="0"/>
          <w:sz w:val="22"/>
          <w:szCs w:val="22"/>
          <w:lang w:eastAsia="en-US" w:bidi="ar-SA"/>
        </w:rPr>
        <w:t>En 1990, la Convention relative aux droits de l'enfant a</w:t>
      </w:r>
      <w:r w:rsidR="00DA37F1" w:rsidRPr="007E1B04">
        <w:rPr>
          <w:rFonts w:eastAsia="Times New Roman"/>
          <w:color w:val="1A1718"/>
          <w:kern w:val="0"/>
          <w:sz w:val="22"/>
          <w:szCs w:val="22"/>
          <w:lang w:eastAsia="en-US" w:bidi="ar-SA"/>
        </w:rPr>
        <w:t>vait</w:t>
      </w:r>
      <w:r w:rsidR="00715B32" w:rsidRPr="007E1B04">
        <w:rPr>
          <w:rFonts w:eastAsia="Times New Roman"/>
          <w:color w:val="1A1718"/>
          <w:kern w:val="0"/>
          <w:sz w:val="22"/>
          <w:szCs w:val="22"/>
          <w:lang w:eastAsia="en-US" w:bidi="ar-SA"/>
        </w:rPr>
        <w:t xml:space="preserve"> déclaré que </w:t>
      </w:r>
      <w:r w:rsidR="00DA37F1" w:rsidRPr="007E1B04">
        <w:rPr>
          <w:rFonts w:eastAsia="Times New Roman"/>
          <w:color w:val="1A1718"/>
          <w:kern w:val="0"/>
          <w:sz w:val="22"/>
          <w:szCs w:val="22"/>
          <w:lang w:eastAsia="en-US" w:bidi="ar-SA"/>
        </w:rPr>
        <w:t xml:space="preserve">tous </w:t>
      </w:r>
      <w:r w:rsidR="00715B32" w:rsidRPr="007E1B04">
        <w:rPr>
          <w:rFonts w:eastAsia="Times New Roman"/>
          <w:color w:val="1A1718"/>
          <w:kern w:val="0"/>
          <w:sz w:val="22"/>
          <w:szCs w:val="22"/>
          <w:lang w:eastAsia="en-US" w:bidi="ar-SA"/>
        </w:rPr>
        <w:t xml:space="preserve">les enfants (0-18 ans) </w:t>
      </w:r>
      <w:r w:rsidR="00DA37F1" w:rsidRPr="007E1B04">
        <w:rPr>
          <w:rFonts w:eastAsia="Times New Roman"/>
          <w:color w:val="1A1718"/>
          <w:kern w:val="0"/>
          <w:sz w:val="22"/>
          <w:szCs w:val="22"/>
          <w:lang w:eastAsia="en-US" w:bidi="ar-SA"/>
        </w:rPr>
        <w:t xml:space="preserve">ont </w:t>
      </w:r>
      <w:r w:rsidR="00715B32" w:rsidRPr="007E1B04">
        <w:rPr>
          <w:rFonts w:eastAsia="Times New Roman"/>
          <w:color w:val="1A1718"/>
          <w:kern w:val="0"/>
          <w:sz w:val="22"/>
          <w:szCs w:val="22"/>
          <w:lang w:eastAsia="en-US" w:bidi="ar-SA"/>
        </w:rPr>
        <w:t>le droit à l'information et aux services de s</w:t>
      </w:r>
      <w:r w:rsidR="00DA37F1" w:rsidRPr="007E1B04">
        <w:rPr>
          <w:rFonts w:eastAsia="Times New Roman"/>
          <w:color w:val="1A1718"/>
          <w:kern w:val="0"/>
          <w:sz w:val="22"/>
          <w:szCs w:val="22"/>
          <w:lang w:eastAsia="en-US" w:bidi="ar-SA"/>
        </w:rPr>
        <w:t xml:space="preserve">anté, et </w:t>
      </w:r>
      <w:r w:rsidR="00077BD0">
        <w:rPr>
          <w:rFonts w:eastAsia="Times New Roman"/>
          <w:color w:val="1A1718"/>
          <w:kern w:val="0"/>
          <w:sz w:val="22"/>
          <w:szCs w:val="22"/>
          <w:lang w:eastAsia="en-US" w:bidi="ar-SA"/>
        </w:rPr>
        <w:t xml:space="preserve">de </w:t>
      </w:r>
      <w:r w:rsidR="00DA37F1" w:rsidRPr="007E1B04">
        <w:rPr>
          <w:rFonts w:eastAsia="Times New Roman"/>
          <w:color w:val="1A1718"/>
          <w:kern w:val="0"/>
          <w:sz w:val="22"/>
          <w:szCs w:val="22"/>
          <w:lang w:eastAsia="en-US" w:bidi="ar-SA"/>
        </w:rPr>
        <w:t>bénéficier d’un développement harmonieux</w:t>
      </w:r>
      <w:r w:rsidR="00715B32" w:rsidRPr="007E1B04">
        <w:rPr>
          <w:rFonts w:eastAsia="Times New Roman"/>
          <w:color w:val="1A1718"/>
          <w:kern w:val="0"/>
          <w:sz w:val="22"/>
          <w:szCs w:val="22"/>
          <w:lang w:eastAsia="en-US" w:bidi="ar-SA"/>
        </w:rPr>
        <w:t xml:space="preserve">. En 1994, le Programme d'action de la Conférence internationale sur la population et le développement </w:t>
      </w:r>
      <w:r w:rsidR="00077BD0">
        <w:rPr>
          <w:rFonts w:eastAsia="Times New Roman"/>
          <w:color w:val="1A1718"/>
          <w:kern w:val="0"/>
          <w:sz w:val="22"/>
          <w:szCs w:val="22"/>
          <w:lang w:eastAsia="en-US" w:bidi="ar-SA"/>
        </w:rPr>
        <w:t xml:space="preserve">(CIPD) </w:t>
      </w:r>
      <w:r w:rsidR="00715B32" w:rsidRPr="007E1B04">
        <w:rPr>
          <w:rFonts w:eastAsia="Times New Roman"/>
          <w:color w:val="1A1718"/>
          <w:kern w:val="0"/>
          <w:sz w:val="22"/>
          <w:szCs w:val="22"/>
          <w:lang w:eastAsia="en-US" w:bidi="ar-SA"/>
        </w:rPr>
        <w:t xml:space="preserve">a </w:t>
      </w:r>
      <w:r w:rsidR="00EF264E" w:rsidRPr="007E1B04">
        <w:rPr>
          <w:rFonts w:eastAsia="Times New Roman"/>
          <w:color w:val="1A1718"/>
          <w:kern w:val="0"/>
          <w:sz w:val="22"/>
          <w:szCs w:val="22"/>
          <w:lang w:eastAsia="en-US" w:bidi="ar-SA"/>
        </w:rPr>
        <w:t>recommandé</w:t>
      </w:r>
      <w:r w:rsidR="00715B32" w:rsidRPr="007E1B04">
        <w:rPr>
          <w:rFonts w:eastAsia="Times New Roman"/>
          <w:color w:val="1A1718"/>
          <w:kern w:val="0"/>
          <w:sz w:val="22"/>
          <w:szCs w:val="22"/>
          <w:lang w:eastAsia="en-US" w:bidi="ar-SA"/>
        </w:rPr>
        <w:t xml:space="preserve"> </w:t>
      </w:r>
      <w:r w:rsidR="00EF264E" w:rsidRPr="007E1B04">
        <w:rPr>
          <w:rFonts w:eastAsia="Times New Roman"/>
          <w:color w:val="1A1718"/>
          <w:kern w:val="0"/>
          <w:sz w:val="22"/>
          <w:szCs w:val="22"/>
          <w:lang w:eastAsia="en-US" w:bidi="ar-SA"/>
        </w:rPr>
        <w:t>une meilleure prise en charge de</w:t>
      </w:r>
      <w:r w:rsidR="00715B32" w:rsidRPr="007E1B04">
        <w:rPr>
          <w:rFonts w:eastAsia="Times New Roman"/>
          <w:color w:val="1A1718"/>
          <w:kern w:val="0"/>
          <w:sz w:val="22"/>
          <w:szCs w:val="22"/>
          <w:lang w:eastAsia="en-US" w:bidi="ar-SA"/>
        </w:rPr>
        <w:t xml:space="preserve"> la santé sexuelle et reproductive des adolescents (10-19 ans) et </w:t>
      </w:r>
      <w:r w:rsidR="00EF264E" w:rsidRPr="007E1B04">
        <w:rPr>
          <w:rFonts w:eastAsia="Times New Roman"/>
          <w:color w:val="1A1718"/>
          <w:kern w:val="0"/>
          <w:sz w:val="22"/>
          <w:szCs w:val="22"/>
          <w:lang w:eastAsia="en-US" w:bidi="ar-SA"/>
        </w:rPr>
        <w:t>des</w:t>
      </w:r>
      <w:r w:rsidR="00715B32" w:rsidRPr="007E1B04">
        <w:rPr>
          <w:rFonts w:eastAsia="Times New Roman"/>
          <w:color w:val="1A1718"/>
          <w:kern w:val="0"/>
          <w:sz w:val="22"/>
          <w:szCs w:val="22"/>
          <w:lang w:eastAsia="en-US" w:bidi="ar-SA"/>
        </w:rPr>
        <w:t xml:space="preserve"> jeunes (10 à 24 ans). En janvier 2016, l'Union africaine a déclaré: «la </w:t>
      </w:r>
      <w:r w:rsidR="00E62F4E" w:rsidRPr="007E1B04">
        <w:rPr>
          <w:rFonts w:eastAsia="Times New Roman"/>
          <w:color w:val="1A1718"/>
          <w:kern w:val="0"/>
          <w:sz w:val="22"/>
          <w:szCs w:val="22"/>
          <w:lang w:eastAsia="en-US" w:bidi="ar-SA"/>
        </w:rPr>
        <w:t xml:space="preserve">pleine </w:t>
      </w:r>
      <w:r w:rsidR="00715B32" w:rsidRPr="007E1B04">
        <w:rPr>
          <w:rFonts w:eastAsia="Times New Roman"/>
          <w:color w:val="1A1718"/>
          <w:kern w:val="0"/>
          <w:sz w:val="22"/>
          <w:szCs w:val="22"/>
          <w:lang w:eastAsia="en-US" w:bidi="ar-SA"/>
        </w:rPr>
        <w:t>réalisation d</w:t>
      </w:r>
      <w:r w:rsidR="00E62F4E" w:rsidRPr="007E1B04">
        <w:rPr>
          <w:rFonts w:eastAsia="Times New Roman"/>
          <w:color w:val="1A1718"/>
          <w:kern w:val="0"/>
          <w:sz w:val="22"/>
          <w:szCs w:val="22"/>
          <w:lang w:eastAsia="en-US" w:bidi="ar-SA"/>
        </w:rPr>
        <w:t>es droits en</w:t>
      </w:r>
      <w:r w:rsidR="00715B32" w:rsidRPr="007E1B04">
        <w:rPr>
          <w:rFonts w:eastAsia="Times New Roman"/>
          <w:color w:val="1A1718"/>
          <w:kern w:val="0"/>
          <w:sz w:val="22"/>
          <w:szCs w:val="22"/>
          <w:lang w:eastAsia="en-US" w:bidi="ar-SA"/>
        </w:rPr>
        <w:t xml:space="preserve"> santé </w:t>
      </w:r>
      <w:r w:rsidR="00E62F4E" w:rsidRPr="007E1B04">
        <w:rPr>
          <w:rFonts w:eastAsia="Times New Roman"/>
          <w:color w:val="1A1718"/>
          <w:kern w:val="0"/>
          <w:sz w:val="22"/>
          <w:szCs w:val="22"/>
          <w:lang w:eastAsia="en-US" w:bidi="ar-SA"/>
        </w:rPr>
        <w:t>sexuelle et reproductive (</w:t>
      </w:r>
      <w:r w:rsidR="00715B32" w:rsidRPr="007E1B04">
        <w:rPr>
          <w:rFonts w:eastAsia="Times New Roman"/>
          <w:color w:val="1A1718"/>
          <w:kern w:val="0"/>
          <w:sz w:val="22"/>
          <w:szCs w:val="22"/>
          <w:lang w:eastAsia="en-US" w:bidi="ar-SA"/>
        </w:rPr>
        <w:t>D</w:t>
      </w:r>
      <w:r w:rsidR="00E62F4E" w:rsidRPr="007E1B04">
        <w:rPr>
          <w:rFonts w:eastAsia="Times New Roman"/>
          <w:color w:val="1A1718"/>
          <w:kern w:val="0"/>
          <w:sz w:val="22"/>
          <w:szCs w:val="22"/>
          <w:lang w:eastAsia="en-US" w:bidi="ar-SA"/>
        </w:rPr>
        <w:t>S</w:t>
      </w:r>
      <w:r w:rsidR="00EF264E" w:rsidRPr="007E1B04">
        <w:rPr>
          <w:rFonts w:eastAsia="Times New Roman"/>
          <w:color w:val="1A1718"/>
          <w:kern w:val="0"/>
          <w:sz w:val="22"/>
          <w:szCs w:val="22"/>
          <w:lang w:eastAsia="en-US" w:bidi="ar-SA"/>
        </w:rPr>
        <w:t>SR</w:t>
      </w:r>
      <w:r w:rsidR="00715B32" w:rsidRPr="007E1B04">
        <w:rPr>
          <w:rFonts w:eastAsia="Times New Roman"/>
          <w:color w:val="1A1718"/>
          <w:kern w:val="0"/>
          <w:sz w:val="22"/>
          <w:szCs w:val="22"/>
          <w:lang w:eastAsia="en-US" w:bidi="ar-SA"/>
        </w:rPr>
        <w:t xml:space="preserve">) des adolescents et des jeunes (âgés de 10 à 24 ans) </w:t>
      </w:r>
      <w:r w:rsidR="00E62F4E" w:rsidRPr="007E1B04">
        <w:rPr>
          <w:rFonts w:eastAsia="Times New Roman"/>
          <w:color w:val="1A1718"/>
          <w:kern w:val="0"/>
          <w:sz w:val="22"/>
          <w:szCs w:val="22"/>
          <w:lang w:eastAsia="en-US" w:bidi="ar-SA"/>
        </w:rPr>
        <w:t>peut avoir des retombées positives sur la santé, le bien-être et le niveau de l’éducation</w:t>
      </w:r>
      <w:r w:rsidR="00715B32" w:rsidRPr="007E1B04">
        <w:rPr>
          <w:rFonts w:eastAsia="Times New Roman"/>
          <w:color w:val="1A1718"/>
          <w:kern w:val="0"/>
          <w:sz w:val="22"/>
          <w:szCs w:val="22"/>
          <w:lang w:eastAsia="en-US" w:bidi="ar-SA"/>
        </w:rPr>
        <w:t xml:space="preserve">». </w:t>
      </w:r>
    </w:p>
    <w:p w14:paraId="7E90E8B2" w14:textId="5D827294" w:rsidR="008071A4" w:rsidRPr="007E1B04" w:rsidRDefault="00715B32" w:rsidP="007E1B04">
      <w:pPr>
        <w:suppressAutoHyphens w:val="0"/>
        <w:autoSpaceDE w:val="0"/>
        <w:autoSpaceDN w:val="0"/>
        <w:adjustRightInd w:val="0"/>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 xml:space="preserve">Les investissements à long terme dans la santé des adolescents et des jeunes, y compris leur santé sexuelle et reproductive, peuvent aider à accélérer la croissance économique lorsqu'ils sont combinés avec les investissements appropriés dans l'éducation et la planification économique. Investir dans la santé des adolescents et des jeunes est essentiel pour améliorer la qualité des générations futures de la main-d'œuvre africaine. Les choix reproductifs que les adolescents et les jeunes font au moment de leur mariage, lorsqu'ils commencent leur </w:t>
      </w:r>
      <w:r w:rsidR="00B77041" w:rsidRPr="007E1B04">
        <w:rPr>
          <w:rFonts w:eastAsia="Times New Roman"/>
          <w:color w:val="1A1718"/>
          <w:kern w:val="0"/>
          <w:sz w:val="22"/>
          <w:szCs w:val="22"/>
          <w:lang w:eastAsia="en-US" w:bidi="ar-SA"/>
        </w:rPr>
        <w:t>vie</w:t>
      </w:r>
      <w:r w:rsidRPr="007E1B04">
        <w:rPr>
          <w:rFonts w:eastAsia="Times New Roman"/>
          <w:color w:val="1A1718"/>
          <w:kern w:val="0"/>
          <w:sz w:val="22"/>
          <w:szCs w:val="22"/>
          <w:lang w:eastAsia="en-US" w:bidi="ar-SA"/>
        </w:rPr>
        <w:t xml:space="preserve"> sexuelle et </w:t>
      </w:r>
      <w:r w:rsidR="00B77041" w:rsidRPr="007E1B04">
        <w:rPr>
          <w:rFonts w:eastAsia="Times New Roman"/>
          <w:color w:val="1A1718"/>
          <w:kern w:val="0"/>
          <w:sz w:val="22"/>
          <w:szCs w:val="22"/>
          <w:lang w:eastAsia="en-US" w:bidi="ar-SA"/>
        </w:rPr>
        <w:t>le nombre</w:t>
      </w:r>
      <w:r w:rsidRPr="007E1B04">
        <w:rPr>
          <w:rFonts w:eastAsia="Times New Roman"/>
          <w:color w:val="1A1718"/>
          <w:kern w:val="0"/>
          <w:sz w:val="22"/>
          <w:szCs w:val="22"/>
          <w:lang w:eastAsia="en-US" w:bidi="ar-SA"/>
        </w:rPr>
        <w:t xml:space="preserve"> d'enfants </w:t>
      </w:r>
      <w:r w:rsidR="00B77041" w:rsidRPr="007E1B04">
        <w:rPr>
          <w:rFonts w:eastAsia="Times New Roman"/>
          <w:color w:val="1A1718"/>
          <w:kern w:val="0"/>
          <w:sz w:val="22"/>
          <w:szCs w:val="22"/>
          <w:lang w:eastAsia="en-US" w:bidi="ar-SA"/>
        </w:rPr>
        <w:t>qu’ils souhaitent avoir</w:t>
      </w:r>
      <w:r w:rsidR="00077BD0">
        <w:rPr>
          <w:rFonts w:eastAsia="Times New Roman"/>
          <w:color w:val="1A1718"/>
          <w:kern w:val="0"/>
          <w:sz w:val="22"/>
          <w:szCs w:val="22"/>
          <w:lang w:eastAsia="en-US" w:bidi="ar-SA"/>
        </w:rPr>
        <w:t>,</w:t>
      </w:r>
      <w:r w:rsidR="00B77041" w:rsidRPr="007E1B04">
        <w:rPr>
          <w:rFonts w:eastAsia="Times New Roman"/>
          <w:color w:val="1A1718"/>
          <w:kern w:val="0"/>
          <w:sz w:val="22"/>
          <w:szCs w:val="22"/>
          <w:lang w:eastAsia="en-US" w:bidi="ar-SA"/>
        </w:rPr>
        <w:t xml:space="preserve"> </w:t>
      </w:r>
      <w:r w:rsidR="0094043F" w:rsidRPr="007E1B04">
        <w:rPr>
          <w:rFonts w:eastAsia="Times New Roman"/>
          <w:color w:val="1A1718"/>
          <w:kern w:val="0"/>
          <w:sz w:val="22"/>
          <w:szCs w:val="22"/>
          <w:lang w:eastAsia="en-US" w:bidi="ar-SA"/>
        </w:rPr>
        <w:t xml:space="preserve">influencent </w:t>
      </w:r>
      <w:r w:rsidRPr="007E1B04">
        <w:rPr>
          <w:rFonts w:eastAsia="Times New Roman"/>
          <w:color w:val="1A1718"/>
          <w:kern w:val="0"/>
          <w:sz w:val="22"/>
          <w:szCs w:val="22"/>
          <w:lang w:eastAsia="en-US" w:bidi="ar-SA"/>
        </w:rPr>
        <w:t xml:space="preserve">le taux de natalité d'un pays. Sans investissements qui </w:t>
      </w:r>
      <w:r w:rsidR="0094043F" w:rsidRPr="007E1B04">
        <w:rPr>
          <w:rFonts w:eastAsia="Times New Roman"/>
          <w:color w:val="1A1718"/>
          <w:kern w:val="0"/>
          <w:sz w:val="22"/>
          <w:szCs w:val="22"/>
          <w:lang w:eastAsia="en-US" w:bidi="ar-SA"/>
        </w:rPr>
        <w:t>permettent la réduction d</w:t>
      </w:r>
      <w:r w:rsidRPr="007E1B04">
        <w:rPr>
          <w:rFonts w:eastAsia="Times New Roman"/>
          <w:color w:val="1A1718"/>
          <w:kern w:val="0"/>
          <w:sz w:val="22"/>
          <w:szCs w:val="22"/>
          <w:lang w:eastAsia="en-US" w:bidi="ar-SA"/>
        </w:rPr>
        <w:t>es besoins non</w:t>
      </w:r>
      <w:r w:rsidR="00077BD0">
        <w:rPr>
          <w:rFonts w:eastAsia="Times New Roman"/>
          <w:color w:val="1A1718"/>
          <w:kern w:val="0"/>
          <w:sz w:val="22"/>
          <w:szCs w:val="22"/>
          <w:lang w:eastAsia="en-US" w:bidi="ar-SA"/>
        </w:rPr>
        <w:t>-</w:t>
      </w:r>
      <w:r w:rsidRPr="007E1B04">
        <w:rPr>
          <w:rFonts w:eastAsia="Times New Roman"/>
          <w:color w:val="1A1718"/>
          <w:kern w:val="0"/>
          <w:sz w:val="22"/>
          <w:szCs w:val="22"/>
          <w:lang w:eastAsia="en-US" w:bidi="ar-SA"/>
        </w:rPr>
        <w:t xml:space="preserve">satisfaits </w:t>
      </w:r>
      <w:r w:rsidR="0094043F" w:rsidRPr="007E1B04">
        <w:rPr>
          <w:rFonts w:eastAsia="Times New Roman"/>
          <w:color w:val="1A1718"/>
          <w:kern w:val="0"/>
          <w:sz w:val="22"/>
          <w:szCs w:val="22"/>
          <w:lang w:eastAsia="en-US" w:bidi="ar-SA"/>
        </w:rPr>
        <w:t xml:space="preserve">en </w:t>
      </w:r>
      <w:r w:rsidRPr="007E1B04">
        <w:rPr>
          <w:rFonts w:eastAsia="Times New Roman"/>
          <w:color w:val="1A1718"/>
          <w:kern w:val="0"/>
          <w:sz w:val="22"/>
          <w:szCs w:val="22"/>
          <w:lang w:eastAsia="en-US" w:bidi="ar-SA"/>
        </w:rPr>
        <w:t>planification familiale, la part de population en âge de travailler, productive</w:t>
      </w:r>
      <w:r w:rsidR="0094043F" w:rsidRPr="007E1B04">
        <w:rPr>
          <w:rFonts w:eastAsia="Times New Roman"/>
          <w:color w:val="1A1718"/>
          <w:kern w:val="0"/>
          <w:sz w:val="22"/>
          <w:szCs w:val="22"/>
          <w:lang w:eastAsia="en-US" w:bidi="ar-SA"/>
        </w:rPr>
        <w:t>,</w:t>
      </w:r>
      <w:r w:rsidRPr="007E1B04">
        <w:rPr>
          <w:rFonts w:eastAsia="Times New Roman"/>
          <w:color w:val="1A1718"/>
          <w:kern w:val="0"/>
          <w:sz w:val="22"/>
          <w:szCs w:val="22"/>
          <w:lang w:eastAsia="en-US" w:bidi="ar-SA"/>
        </w:rPr>
        <w:t xml:space="preserve"> et non dépendante ne progressera pas </w:t>
      </w:r>
      <w:r w:rsidR="0094043F" w:rsidRPr="007E1B04">
        <w:rPr>
          <w:rFonts w:eastAsia="Times New Roman"/>
          <w:color w:val="1A1718"/>
          <w:kern w:val="0"/>
          <w:sz w:val="22"/>
          <w:szCs w:val="22"/>
          <w:lang w:eastAsia="en-US" w:bidi="ar-SA"/>
        </w:rPr>
        <w:t xml:space="preserve">de manière significative </w:t>
      </w:r>
      <w:r w:rsidRPr="007E1B04">
        <w:rPr>
          <w:rFonts w:eastAsia="Times New Roman"/>
          <w:color w:val="1A1718"/>
          <w:kern w:val="0"/>
          <w:sz w:val="22"/>
          <w:szCs w:val="22"/>
          <w:lang w:eastAsia="en-US" w:bidi="ar-SA"/>
        </w:rPr>
        <w:t>par rapport à la population totale, et l</w:t>
      </w:r>
      <w:r w:rsidR="0094043F" w:rsidRPr="007E1B04">
        <w:rPr>
          <w:rFonts w:eastAsia="Times New Roman"/>
          <w:color w:val="1A1718"/>
          <w:kern w:val="0"/>
          <w:sz w:val="22"/>
          <w:szCs w:val="22"/>
          <w:lang w:eastAsia="en-US" w:bidi="ar-SA"/>
        </w:rPr>
        <w:t>’épargne nationale moyenne</w:t>
      </w:r>
      <w:r w:rsidRPr="007E1B04">
        <w:rPr>
          <w:rFonts w:eastAsia="Times New Roman"/>
          <w:color w:val="1A1718"/>
          <w:kern w:val="0"/>
          <w:sz w:val="22"/>
          <w:szCs w:val="22"/>
          <w:lang w:eastAsia="en-US" w:bidi="ar-SA"/>
        </w:rPr>
        <w:t xml:space="preserve"> et les heures </w:t>
      </w:r>
      <w:r w:rsidR="0094043F" w:rsidRPr="007E1B04">
        <w:rPr>
          <w:rFonts w:eastAsia="Times New Roman"/>
          <w:color w:val="1A1718"/>
          <w:kern w:val="0"/>
          <w:sz w:val="22"/>
          <w:szCs w:val="22"/>
          <w:lang w:eastAsia="en-US" w:bidi="ar-SA"/>
        </w:rPr>
        <w:t>de travail</w:t>
      </w:r>
      <w:r w:rsidRPr="007E1B04">
        <w:rPr>
          <w:rFonts w:eastAsia="Times New Roman"/>
          <w:color w:val="1A1718"/>
          <w:kern w:val="0"/>
          <w:sz w:val="22"/>
          <w:szCs w:val="22"/>
          <w:lang w:eastAsia="en-US" w:bidi="ar-SA"/>
        </w:rPr>
        <w:t xml:space="preserve"> d'un pays n'augmenteront pas.</w:t>
      </w:r>
      <w:r w:rsidR="002D1E6F">
        <w:rPr>
          <w:rFonts w:eastAsia="Times New Roman"/>
          <w:color w:val="1A1718"/>
          <w:kern w:val="0"/>
          <w:sz w:val="22"/>
          <w:szCs w:val="22"/>
          <w:lang w:eastAsia="en-US" w:bidi="ar-SA"/>
        </w:rPr>
        <w:t xml:space="preserve"> </w:t>
      </w:r>
      <w:r w:rsidR="0055210A" w:rsidRPr="007E1B04">
        <w:rPr>
          <w:rFonts w:eastAsia="Times New Roman"/>
          <w:color w:val="1A1718"/>
          <w:kern w:val="0"/>
          <w:sz w:val="22"/>
          <w:szCs w:val="22"/>
          <w:lang w:eastAsia="en-US" w:bidi="ar-SA"/>
        </w:rPr>
        <w:t>Quel est le niveau d’investissement dans le domaine</w:t>
      </w:r>
      <w:r w:rsidR="008071A4" w:rsidRPr="007E1B04">
        <w:rPr>
          <w:rFonts w:eastAsia="Times New Roman"/>
          <w:color w:val="1A1718"/>
          <w:kern w:val="0"/>
          <w:sz w:val="22"/>
          <w:szCs w:val="22"/>
          <w:lang w:eastAsia="en-US" w:bidi="ar-SA"/>
        </w:rPr>
        <w:t xml:space="preserve"> de la santé </w:t>
      </w:r>
      <w:r w:rsidR="0055210A" w:rsidRPr="007E1B04">
        <w:rPr>
          <w:rFonts w:eastAsia="Times New Roman"/>
          <w:color w:val="1A1718"/>
          <w:kern w:val="0"/>
          <w:sz w:val="22"/>
          <w:szCs w:val="22"/>
          <w:lang w:eastAsia="en-US" w:bidi="ar-SA"/>
        </w:rPr>
        <w:t xml:space="preserve">sexuelle et </w:t>
      </w:r>
      <w:r w:rsidR="008071A4" w:rsidRPr="007E1B04">
        <w:rPr>
          <w:rFonts w:eastAsia="Times New Roman"/>
          <w:color w:val="1A1718"/>
          <w:kern w:val="0"/>
          <w:sz w:val="22"/>
          <w:szCs w:val="22"/>
          <w:lang w:eastAsia="en-US" w:bidi="ar-SA"/>
        </w:rPr>
        <w:t xml:space="preserve">reproductive </w:t>
      </w:r>
      <w:r w:rsidR="0055210A" w:rsidRPr="007E1B04">
        <w:rPr>
          <w:rFonts w:eastAsia="Times New Roman"/>
          <w:color w:val="1A1718"/>
          <w:kern w:val="0"/>
          <w:sz w:val="22"/>
          <w:szCs w:val="22"/>
          <w:lang w:eastAsia="en-US" w:bidi="ar-SA"/>
        </w:rPr>
        <w:t>des</w:t>
      </w:r>
      <w:r w:rsidR="008071A4" w:rsidRPr="007E1B04">
        <w:rPr>
          <w:rFonts w:eastAsia="Times New Roman"/>
          <w:color w:val="1A1718"/>
          <w:kern w:val="0"/>
          <w:sz w:val="22"/>
          <w:szCs w:val="22"/>
          <w:lang w:eastAsia="en-US" w:bidi="ar-SA"/>
        </w:rPr>
        <w:t xml:space="preserve"> adolescents et </w:t>
      </w:r>
      <w:r w:rsidR="0055210A" w:rsidRPr="007E1B04">
        <w:rPr>
          <w:rFonts w:eastAsia="Times New Roman"/>
          <w:color w:val="1A1718"/>
          <w:kern w:val="0"/>
          <w:sz w:val="22"/>
          <w:szCs w:val="22"/>
          <w:lang w:eastAsia="en-US" w:bidi="ar-SA"/>
        </w:rPr>
        <w:t>d</w:t>
      </w:r>
      <w:r w:rsidR="008071A4" w:rsidRPr="007E1B04">
        <w:rPr>
          <w:rFonts w:eastAsia="Times New Roman"/>
          <w:color w:val="1A1718"/>
          <w:kern w:val="0"/>
          <w:sz w:val="22"/>
          <w:szCs w:val="22"/>
          <w:lang w:eastAsia="en-US" w:bidi="ar-SA"/>
        </w:rPr>
        <w:t xml:space="preserve">es jeunes </w:t>
      </w:r>
      <w:r w:rsidR="0055210A" w:rsidRPr="007E1B04">
        <w:rPr>
          <w:rFonts w:eastAsia="Times New Roman"/>
          <w:color w:val="1A1718"/>
          <w:kern w:val="0"/>
          <w:sz w:val="22"/>
          <w:szCs w:val="22"/>
          <w:lang w:eastAsia="en-US" w:bidi="ar-SA"/>
        </w:rPr>
        <w:t xml:space="preserve">en </w:t>
      </w:r>
      <w:r w:rsidR="008071A4" w:rsidRPr="007E1B04">
        <w:rPr>
          <w:rFonts w:eastAsia="Times New Roman"/>
          <w:color w:val="1A1718"/>
          <w:kern w:val="0"/>
          <w:sz w:val="22"/>
          <w:szCs w:val="22"/>
          <w:lang w:eastAsia="en-US" w:bidi="ar-SA"/>
        </w:rPr>
        <w:t>Afrique centrale en termes de politiques et de programmes</w:t>
      </w:r>
      <w:r w:rsidR="00F2500B">
        <w:rPr>
          <w:rFonts w:eastAsia="Times New Roman"/>
          <w:color w:val="1A1718"/>
          <w:kern w:val="0"/>
          <w:sz w:val="22"/>
          <w:szCs w:val="22"/>
          <w:lang w:eastAsia="en-US" w:bidi="ar-SA"/>
        </w:rPr>
        <w:t xml:space="preserve"> </w:t>
      </w:r>
      <w:r w:rsidR="008071A4" w:rsidRPr="007E1B04">
        <w:rPr>
          <w:rFonts w:eastAsia="Times New Roman"/>
          <w:color w:val="1A1718"/>
          <w:kern w:val="0"/>
          <w:sz w:val="22"/>
          <w:szCs w:val="22"/>
          <w:lang w:eastAsia="en-US" w:bidi="ar-SA"/>
        </w:rPr>
        <w:t xml:space="preserve">? Quels enseignements </w:t>
      </w:r>
      <w:r w:rsidR="0055210A" w:rsidRPr="007E1B04">
        <w:rPr>
          <w:rFonts w:eastAsia="Times New Roman"/>
          <w:color w:val="1A1718"/>
          <w:kern w:val="0"/>
          <w:sz w:val="22"/>
          <w:szCs w:val="22"/>
          <w:lang w:eastAsia="en-US" w:bidi="ar-SA"/>
        </w:rPr>
        <w:t xml:space="preserve">peut-on </w:t>
      </w:r>
      <w:r w:rsidR="008071A4" w:rsidRPr="007E1B04">
        <w:rPr>
          <w:rFonts w:eastAsia="Times New Roman"/>
          <w:color w:val="1A1718"/>
          <w:kern w:val="0"/>
          <w:sz w:val="22"/>
          <w:szCs w:val="22"/>
          <w:lang w:eastAsia="en-US" w:bidi="ar-SA"/>
        </w:rPr>
        <w:t>tir</w:t>
      </w:r>
      <w:r w:rsidR="0055210A" w:rsidRPr="007E1B04">
        <w:rPr>
          <w:rFonts w:eastAsia="Times New Roman"/>
          <w:color w:val="1A1718"/>
          <w:kern w:val="0"/>
          <w:sz w:val="22"/>
          <w:szCs w:val="22"/>
          <w:lang w:eastAsia="en-US" w:bidi="ar-SA"/>
        </w:rPr>
        <w:t>er</w:t>
      </w:r>
      <w:r w:rsidR="008071A4" w:rsidRPr="007E1B04">
        <w:rPr>
          <w:rFonts w:eastAsia="Times New Roman"/>
          <w:color w:val="1A1718"/>
          <w:kern w:val="0"/>
          <w:sz w:val="22"/>
          <w:szCs w:val="22"/>
          <w:lang w:eastAsia="en-US" w:bidi="ar-SA"/>
        </w:rPr>
        <w:t xml:space="preserve"> de </w:t>
      </w:r>
      <w:r w:rsidR="0055210A" w:rsidRPr="007E1B04">
        <w:rPr>
          <w:rFonts w:eastAsia="Times New Roman"/>
          <w:color w:val="1A1718"/>
          <w:kern w:val="0"/>
          <w:sz w:val="22"/>
          <w:szCs w:val="22"/>
          <w:lang w:eastAsia="en-US" w:bidi="ar-SA"/>
        </w:rPr>
        <w:t>ces investissements dans les</w:t>
      </w:r>
      <w:r w:rsidR="008071A4" w:rsidRPr="007E1B04">
        <w:rPr>
          <w:rFonts w:eastAsia="Times New Roman"/>
          <w:color w:val="1A1718"/>
          <w:kern w:val="0"/>
          <w:sz w:val="22"/>
          <w:szCs w:val="22"/>
          <w:lang w:eastAsia="en-US" w:bidi="ar-SA"/>
        </w:rPr>
        <w:t xml:space="preserve"> pays de la région</w:t>
      </w:r>
      <w:r w:rsidR="00F2500B">
        <w:rPr>
          <w:rFonts w:eastAsia="Times New Roman"/>
          <w:color w:val="1A1718"/>
          <w:kern w:val="0"/>
          <w:sz w:val="22"/>
          <w:szCs w:val="22"/>
          <w:lang w:eastAsia="en-US" w:bidi="ar-SA"/>
        </w:rPr>
        <w:t xml:space="preserve"> </w:t>
      </w:r>
      <w:r w:rsidR="008071A4" w:rsidRPr="007E1B04">
        <w:rPr>
          <w:rFonts w:eastAsia="Times New Roman"/>
          <w:color w:val="1A1718"/>
          <w:kern w:val="0"/>
          <w:sz w:val="22"/>
          <w:szCs w:val="22"/>
          <w:lang w:eastAsia="en-US" w:bidi="ar-SA"/>
        </w:rPr>
        <w:t>? Quels sont les résultats de ces politiques et programmes</w:t>
      </w:r>
      <w:r w:rsidR="00F2500B">
        <w:rPr>
          <w:rFonts w:eastAsia="Times New Roman"/>
          <w:color w:val="1A1718"/>
          <w:kern w:val="0"/>
          <w:sz w:val="22"/>
          <w:szCs w:val="22"/>
          <w:lang w:eastAsia="en-US" w:bidi="ar-SA"/>
        </w:rPr>
        <w:t xml:space="preserve"> </w:t>
      </w:r>
      <w:r w:rsidR="008071A4" w:rsidRPr="007E1B04">
        <w:rPr>
          <w:rFonts w:eastAsia="Times New Roman"/>
          <w:color w:val="1A1718"/>
          <w:kern w:val="0"/>
          <w:sz w:val="22"/>
          <w:szCs w:val="22"/>
          <w:lang w:eastAsia="en-US" w:bidi="ar-SA"/>
        </w:rPr>
        <w:t xml:space="preserve">? La sous-région d'Afrique centrale comprend les pays suivants: Angola, </w:t>
      </w:r>
      <w:r w:rsidR="00F2500B">
        <w:rPr>
          <w:rFonts w:eastAsia="Times New Roman"/>
          <w:color w:val="1A1718"/>
          <w:kern w:val="0"/>
          <w:sz w:val="22"/>
          <w:szCs w:val="22"/>
          <w:lang w:eastAsia="en-US" w:bidi="ar-SA"/>
        </w:rPr>
        <w:t xml:space="preserve">Burundi, </w:t>
      </w:r>
      <w:r w:rsidR="008071A4" w:rsidRPr="007E1B04">
        <w:rPr>
          <w:rFonts w:eastAsia="Times New Roman"/>
          <w:color w:val="1A1718"/>
          <w:kern w:val="0"/>
          <w:sz w:val="22"/>
          <w:szCs w:val="22"/>
          <w:lang w:eastAsia="en-US" w:bidi="ar-SA"/>
        </w:rPr>
        <w:t xml:space="preserve">Cameroun, République centrafricaine,  Congo, </w:t>
      </w:r>
      <w:r w:rsidR="00F2500B">
        <w:rPr>
          <w:rFonts w:eastAsia="Times New Roman"/>
          <w:color w:val="1A1718"/>
          <w:kern w:val="0"/>
          <w:sz w:val="22"/>
          <w:szCs w:val="22"/>
          <w:lang w:eastAsia="en-US" w:bidi="ar-SA"/>
        </w:rPr>
        <w:t xml:space="preserve">Gabon, Guinée Equatoriale, </w:t>
      </w:r>
      <w:r w:rsidR="008071A4" w:rsidRPr="007E1B04">
        <w:rPr>
          <w:rFonts w:eastAsia="Times New Roman"/>
          <w:color w:val="1A1718"/>
          <w:kern w:val="0"/>
          <w:sz w:val="22"/>
          <w:szCs w:val="22"/>
          <w:lang w:eastAsia="en-US" w:bidi="ar-SA"/>
        </w:rPr>
        <w:t xml:space="preserve">République </w:t>
      </w:r>
      <w:r w:rsidR="0055210A" w:rsidRPr="007E1B04">
        <w:rPr>
          <w:rFonts w:eastAsia="Times New Roman"/>
          <w:color w:val="1A1718"/>
          <w:kern w:val="0"/>
          <w:sz w:val="22"/>
          <w:szCs w:val="22"/>
          <w:lang w:eastAsia="en-US" w:bidi="ar-SA"/>
        </w:rPr>
        <w:t>Démocratique du Congo</w:t>
      </w:r>
      <w:r w:rsidR="002D1E6F">
        <w:rPr>
          <w:rFonts w:eastAsia="Times New Roman"/>
          <w:color w:val="1A1718"/>
          <w:kern w:val="0"/>
          <w:sz w:val="22"/>
          <w:szCs w:val="22"/>
          <w:lang w:eastAsia="en-US" w:bidi="ar-SA"/>
        </w:rPr>
        <w:t xml:space="preserve"> (RDC)</w:t>
      </w:r>
      <w:r w:rsidR="0055210A" w:rsidRPr="007E1B04">
        <w:rPr>
          <w:rFonts w:eastAsia="Times New Roman"/>
          <w:color w:val="1A1718"/>
          <w:kern w:val="0"/>
          <w:sz w:val="22"/>
          <w:szCs w:val="22"/>
          <w:lang w:eastAsia="en-US" w:bidi="ar-SA"/>
        </w:rPr>
        <w:t xml:space="preserve">, </w:t>
      </w:r>
      <w:r w:rsidR="00F2500B">
        <w:rPr>
          <w:rFonts w:eastAsia="Times New Roman"/>
          <w:color w:val="1A1718"/>
          <w:kern w:val="0"/>
          <w:sz w:val="22"/>
          <w:szCs w:val="22"/>
          <w:lang w:eastAsia="en-US" w:bidi="ar-SA"/>
        </w:rPr>
        <w:t xml:space="preserve">Rwanda, </w:t>
      </w:r>
      <w:r w:rsidR="008071A4" w:rsidRPr="007E1B04">
        <w:rPr>
          <w:rFonts w:eastAsia="Times New Roman"/>
          <w:color w:val="1A1718"/>
          <w:kern w:val="0"/>
          <w:sz w:val="22"/>
          <w:szCs w:val="22"/>
          <w:lang w:eastAsia="en-US" w:bidi="ar-SA"/>
        </w:rPr>
        <w:t>S</w:t>
      </w:r>
      <w:r w:rsidR="00F2500B">
        <w:rPr>
          <w:rFonts w:eastAsia="Times New Roman"/>
          <w:color w:val="1A1718"/>
          <w:kern w:val="0"/>
          <w:sz w:val="22"/>
          <w:szCs w:val="22"/>
          <w:lang w:eastAsia="en-US" w:bidi="ar-SA"/>
        </w:rPr>
        <w:t>a</w:t>
      </w:r>
      <w:r w:rsidR="008071A4" w:rsidRPr="007E1B04">
        <w:rPr>
          <w:rFonts w:eastAsia="Times New Roman"/>
          <w:color w:val="1A1718"/>
          <w:kern w:val="0"/>
          <w:sz w:val="22"/>
          <w:szCs w:val="22"/>
          <w:lang w:eastAsia="en-US" w:bidi="ar-SA"/>
        </w:rPr>
        <w:t>o Tomé et Principe</w:t>
      </w:r>
      <w:r w:rsidR="00F2500B">
        <w:rPr>
          <w:rFonts w:eastAsia="Times New Roman"/>
          <w:color w:val="1A1718"/>
          <w:kern w:val="0"/>
          <w:sz w:val="22"/>
          <w:szCs w:val="22"/>
          <w:lang w:eastAsia="en-US" w:bidi="ar-SA"/>
        </w:rPr>
        <w:t xml:space="preserve">, </w:t>
      </w:r>
      <w:r w:rsidR="00F2500B" w:rsidRPr="007E1B04">
        <w:rPr>
          <w:rFonts w:eastAsia="Times New Roman"/>
          <w:color w:val="1A1718"/>
          <w:kern w:val="0"/>
          <w:sz w:val="22"/>
          <w:szCs w:val="22"/>
          <w:lang w:eastAsia="en-US" w:bidi="ar-SA"/>
        </w:rPr>
        <w:t>Tchad</w:t>
      </w:r>
      <w:r w:rsidR="008071A4" w:rsidRPr="007E1B04">
        <w:rPr>
          <w:rFonts w:eastAsia="Times New Roman"/>
          <w:color w:val="1A1718"/>
          <w:kern w:val="0"/>
          <w:sz w:val="22"/>
          <w:szCs w:val="22"/>
          <w:lang w:eastAsia="en-US" w:bidi="ar-SA"/>
        </w:rPr>
        <w:t xml:space="preserve">. Avec environ </w:t>
      </w:r>
      <w:r w:rsidR="00B73F3B" w:rsidRPr="007E1B04">
        <w:rPr>
          <w:rFonts w:eastAsia="Times New Roman"/>
          <w:color w:val="1A1718"/>
          <w:kern w:val="0"/>
          <w:sz w:val="22"/>
          <w:szCs w:val="22"/>
          <w:lang w:eastAsia="en-US" w:bidi="ar-SA"/>
        </w:rPr>
        <w:t>1</w:t>
      </w:r>
      <w:r w:rsidR="00B73F3B">
        <w:rPr>
          <w:rFonts w:eastAsia="Times New Roman"/>
          <w:color w:val="1A1718"/>
          <w:kern w:val="0"/>
          <w:sz w:val="22"/>
          <w:szCs w:val="22"/>
          <w:lang w:eastAsia="en-US" w:bidi="ar-SA"/>
        </w:rPr>
        <w:t>81</w:t>
      </w:r>
      <w:r w:rsidR="008071A4" w:rsidRPr="007E1B04">
        <w:rPr>
          <w:rFonts w:eastAsia="Times New Roman"/>
          <w:color w:val="1A1718"/>
          <w:kern w:val="0"/>
          <w:sz w:val="22"/>
          <w:szCs w:val="22"/>
          <w:lang w:eastAsia="en-US" w:bidi="ar-SA"/>
        </w:rPr>
        <w:t xml:space="preserve"> millions d</w:t>
      </w:r>
      <w:r w:rsidR="00FE0AD7" w:rsidRPr="007E1B04">
        <w:rPr>
          <w:rFonts w:eastAsia="Times New Roman"/>
          <w:color w:val="1A1718"/>
          <w:kern w:val="0"/>
          <w:sz w:val="22"/>
          <w:szCs w:val="22"/>
          <w:lang w:eastAsia="en-US" w:bidi="ar-SA"/>
        </w:rPr>
        <w:t>’habitants</w:t>
      </w:r>
      <w:r w:rsidR="008071A4" w:rsidRPr="007E1B04">
        <w:rPr>
          <w:rFonts w:eastAsia="Times New Roman"/>
          <w:color w:val="1A1718"/>
          <w:kern w:val="0"/>
          <w:sz w:val="22"/>
          <w:szCs w:val="22"/>
          <w:lang w:eastAsia="en-US" w:bidi="ar-SA"/>
        </w:rPr>
        <w:t xml:space="preserve"> (mi-2017) parmi lesquelles 31 millions de personnes âgées de 15 à 24 ans, l'Afrique centrale a le taux de fécondité de</w:t>
      </w:r>
      <w:r w:rsidR="00FE0AD7" w:rsidRPr="007E1B04">
        <w:rPr>
          <w:rFonts w:eastAsia="Times New Roman"/>
          <w:color w:val="1A1718"/>
          <w:kern w:val="0"/>
          <w:sz w:val="22"/>
          <w:szCs w:val="22"/>
          <w:lang w:eastAsia="en-US" w:bidi="ar-SA"/>
        </w:rPr>
        <w:t>s</w:t>
      </w:r>
      <w:r w:rsidR="008071A4" w:rsidRPr="007E1B04">
        <w:rPr>
          <w:rFonts w:eastAsia="Times New Roman"/>
          <w:color w:val="1A1718"/>
          <w:kern w:val="0"/>
          <w:sz w:val="22"/>
          <w:szCs w:val="22"/>
          <w:lang w:eastAsia="en-US" w:bidi="ar-SA"/>
        </w:rPr>
        <w:t xml:space="preserve"> adolescent</w:t>
      </w:r>
      <w:r w:rsidR="00FE0AD7" w:rsidRPr="007E1B04">
        <w:rPr>
          <w:rFonts w:eastAsia="Times New Roman"/>
          <w:color w:val="1A1718"/>
          <w:kern w:val="0"/>
          <w:sz w:val="22"/>
          <w:szCs w:val="22"/>
          <w:lang w:eastAsia="en-US" w:bidi="ar-SA"/>
        </w:rPr>
        <w:t>s</w:t>
      </w:r>
      <w:r w:rsidR="008071A4" w:rsidRPr="007E1B04">
        <w:rPr>
          <w:rFonts w:eastAsia="Times New Roman"/>
          <w:color w:val="1A1718"/>
          <w:kern w:val="0"/>
          <w:sz w:val="22"/>
          <w:szCs w:val="22"/>
          <w:lang w:eastAsia="en-US" w:bidi="ar-SA"/>
        </w:rPr>
        <w:t xml:space="preserve"> (AFR) le plus élevé du monde. </w:t>
      </w:r>
      <w:r w:rsidR="00FE0AD7" w:rsidRPr="007E1B04">
        <w:rPr>
          <w:rFonts w:eastAsia="Times New Roman"/>
          <w:color w:val="1A1718"/>
          <w:kern w:val="0"/>
          <w:sz w:val="22"/>
          <w:szCs w:val="22"/>
          <w:lang w:eastAsia="en-US" w:bidi="ar-SA"/>
        </w:rPr>
        <w:t xml:space="preserve">Ce taux est estimé à </w:t>
      </w:r>
      <w:r w:rsidR="008071A4" w:rsidRPr="007E1B04">
        <w:rPr>
          <w:rFonts w:eastAsia="Times New Roman"/>
          <w:color w:val="1A1718"/>
          <w:kern w:val="0"/>
          <w:sz w:val="22"/>
          <w:szCs w:val="22"/>
          <w:lang w:eastAsia="en-US" w:bidi="ar-SA"/>
        </w:rPr>
        <w:t>14</w:t>
      </w:r>
      <w:r w:rsidR="00FE0AD7" w:rsidRPr="007E1B04">
        <w:rPr>
          <w:rFonts w:eastAsia="Times New Roman"/>
          <w:color w:val="1A1718"/>
          <w:kern w:val="0"/>
          <w:sz w:val="22"/>
          <w:szCs w:val="22"/>
          <w:lang w:eastAsia="en-US" w:bidi="ar-SA"/>
        </w:rPr>
        <w:t xml:space="preserve">2 </w:t>
      </w:r>
      <w:r w:rsidR="00FE0AD7" w:rsidRPr="007E1B04">
        <w:rPr>
          <w:rFonts w:eastAsia="Times New Roman"/>
          <w:color w:val="1A1718"/>
          <w:kern w:val="0"/>
          <w:sz w:val="22"/>
          <w:szCs w:val="22"/>
          <w:lang w:eastAsia="en-US" w:bidi="ar-SA"/>
        </w:rPr>
        <w:lastRenderedPageBreak/>
        <w:t>naissances pour 1</w:t>
      </w:r>
      <w:r w:rsidR="008071A4" w:rsidRPr="007E1B04">
        <w:rPr>
          <w:rFonts w:eastAsia="Times New Roman"/>
          <w:color w:val="1A1718"/>
          <w:kern w:val="0"/>
          <w:sz w:val="22"/>
          <w:szCs w:val="22"/>
          <w:lang w:eastAsia="en-US" w:bidi="ar-SA"/>
        </w:rPr>
        <w:t xml:space="preserve">000 femmes âgées de 15 à 19 ans, </w:t>
      </w:r>
      <w:r w:rsidR="00FE0AD7" w:rsidRPr="007E1B04">
        <w:rPr>
          <w:rFonts w:eastAsia="Times New Roman"/>
          <w:color w:val="1A1718"/>
          <w:kern w:val="0"/>
          <w:sz w:val="22"/>
          <w:szCs w:val="22"/>
          <w:lang w:eastAsia="en-US" w:bidi="ar-SA"/>
        </w:rPr>
        <w:t xml:space="preserve">alors que </w:t>
      </w:r>
      <w:r w:rsidR="008071A4" w:rsidRPr="007E1B04">
        <w:rPr>
          <w:rFonts w:eastAsia="Times New Roman"/>
          <w:color w:val="1A1718"/>
          <w:kern w:val="0"/>
          <w:sz w:val="22"/>
          <w:szCs w:val="22"/>
          <w:lang w:eastAsia="en-US" w:bidi="ar-SA"/>
        </w:rPr>
        <w:t xml:space="preserve">la moyenne mondiale </w:t>
      </w:r>
      <w:r w:rsidR="00FE0AD7" w:rsidRPr="007E1B04">
        <w:rPr>
          <w:rFonts w:eastAsia="Times New Roman"/>
          <w:color w:val="1A1718"/>
          <w:kern w:val="0"/>
          <w:sz w:val="22"/>
          <w:szCs w:val="22"/>
          <w:lang w:eastAsia="en-US" w:bidi="ar-SA"/>
        </w:rPr>
        <w:t>est de 52 naissances pour 1</w:t>
      </w:r>
      <w:r w:rsidR="008071A4" w:rsidRPr="007E1B04">
        <w:rPr>
          <w:rFonts w:eastAsia="Times New Roman"/>
          <w:color w:val="1A1718"/>
          <w:kern w:val="0"/>
          <w:sz w:val="22"/>
          <w:szCs w:val="22"/>
          <w:lang w:eastAsia="en-US" w:bidi="ar-SA"/>
        </w:rPr>
        <w:t>000 adolescent</w:t>
      </w:r>
      <w:r w:rsidR="00FE0AD7" w:rsidRPr="007E1B04">
        <w:rPr>
          <w:rFonts w:eastAsia="Times New Roman"/>
          <w:color w:val="1A1718"/>
          <w:kern w:val="0"/>
          <w:sz w:val="22"/>
          <w:szCs w:val="22"/>
          <w:lang w:eastAsia="en-US" w:bidi="ar-SA"/>
        </w:rPr>
        <w:t>e</w:t>
      </w:r>
      <w:r w:rsidR="008071A4" w:rsidRPr="007E1B04">
        <w:rPr>
          <w:rFonts w:eastAsia="Times New Roman"/>
          <w:color w:val="1A1718"/>
          <w:kern w:val="0"/>
          <w:sz w:val="22"/>
          <w:szCs w:val="22"/>
          <w:lang w:eastAsia="en-US" w:bidi="ar-SA"/>
        </w:rPr>
        <w:t xml:space="preserve">s. </w:t>
      </w:r>
      <w:r w:rsidR="007A37DB">
        <w:rPr>
          <w:rFonts w:eastAsia="Times New Roman"/>
          <w:color w:val="1A1718"/>
          <w:kern w:val="0"/>
          <w:sz w:val="22"/>
          <w:szCs w:val="22"/>
          <w:lang w:eastAsia="en-US" w:bidi="ar-SA"/>
        </w:rPr>
        <w:t>Cet</w:t>
      </w:r>
      <w:r w:rsidR="00AB160B">
        <w:rPr>
          <w:rFonts w:eastAsia="Times New Roman"/>
          <w:color w:val="1A1718"/>
          <w:kern w:val="0"/>
          <w:sz w:val="22"/>
          <w:szCs w:val="22"/>
          <w:lang w:eastAsia="en-US" w:bidi="ar-SA"/>
        </w:rPr>
        <w:t xml:space="preserve"> </w:t>
      </w:r>
      <w:r w:rsidR="008071A4" w:rsidRPr="007E1B04">
        <w:rPr>
          <w:rFonts w:eastAsia="Times New Roman"/>
          <w:color w:val="1A1718"/>
          <w:kern w:val="0"/>
          <w:sz w:val="22"/>
          <w:szCs w:val="22"/>
          <w:lang w:eastAsia="en-US" w:bidi="ar-SA"/>
        </w:rPr>
        <w:t xml:space="preserve">indicateur  est alarmant et pourrait retarder la réalisation du dividende démographique ainsi que </w:t>
      </w:r>
      <w:r w:rsidR="002D1E6F">
        <w:rPr>
          <w:rFonts w:eastAsia="Times New Roman"/>
          <w:color w:val="1A1718"/>
          <w:kern w:val="0"/>
          <w:sz w:val="22"/>
          <w:szCs w:val="22"/>
          <w:lang w:eastAsia="en-US" w:bidi="ar-SA"/>
        </w:rPr>
        <w:t>celle</w:t>
      </w:r>
      <w:r w:rsidR="00FE0AD7" w:rsidRPr="007E1B04">
        <w:rPr>
          <w:rFonts w:eastAsia="Times New Roman"/>
          <w:color w:val="1A1718"/>
          <w:kern w:val="0"/>
          <w:sz w:val="22"/>
          <w:szCs w:val="22"/>
          <w:lang w:eastAsia="en-US" w:bidi="ar-SA"/>
        </w:rPr>
        <w:t xml:space="preserve"> d</w:t>
      </w:r>
      <w:r w:rsidR="008071A4" w:rsidRPr="007E1B04">
        <w:rPr>
          <w:rFonts w:eastAsia="Times New Roman"/>
          <w:color w:val="1A1718"/>
          <w:kern w:val="0"/>
          <w:sz w:val="22"/>
          <w:szCs w:val="22"/>
          <w:lang w:eastAsia="en-US" w:bidi="ar-SA"/>
        </w:rPr>
        <w:t>es objectifs de développement durable</w:t>
      </w:r>
      <w:r w:rsidR="00546F16" w:rsidRPr="007E1B04">
        <w:rPr>
          <w:rFonts w:eastAsia="Times New Roman"/>
          <w:color w:val="1A1718"/>
          <w:kern w:val="0"/>
          <w:sz w:val="22"/>
          <w:szCs w:val="22"/>
          <w:lang w:eastAsia="en-US" w:bidi="ar-SA"/>
        </w:rPr>
        <w:t xml:space="preserve"> (ODD)</w:t>
      </w:r>
      <w:r w:rsidR="008071A4" w:rsidRPr="007E1B04">
        <w:rPr>
          <w:rFonts w:eastAsia="Times New Roman"/>
          <w:color w:val="1A1718"/>
          <w:kern w:val="0"/>
          <w:sz w:val="22"/>
          <w:szCs w:val="22"/>
          <w:lang w:eastAsia="en-US" w:bidi="ar-SA"/>
        </w:rPr>
        <w:t>. Malgré d'énormes ressources naturelles da</w:t>
      </w:r>
      <w:r w:rsidR="00546F16" w:rsidRPr="007E1B04">
        <w:rPr>
          <w:rFonts w:eastAsia="Times New Roman"/>
          <w:color w:val="1A1718"/>
          <w:kern w:val="0"/>
          <w:sz w:val="22"/>
          <w:szCs w:val="22"/>
          <w:lang w:eastAsia="en-US" w:bidi="ar-SA"/>
        </w:rPr>
        <w:t>ns ces pays, la population de</w:t>
      </w:r>
      <w:r w:rsidR="008071A4" w:rsidRPr="007E1B04">
        <w:rPr>
          <w:rFonts w:eastAsia="Times New Roman"/>
          <w:color w:val="1A1718"/>
          <w:kern w:val="0"/>
          <w:sz w:val="22"/>
          <w:szCs w:val="22"/>
          <w:lang w:eastAsia="en-US" w:bidi="ar-SA"/>
        </w:rPr>
        <w:t xml:space="preserve"> l'Afrique centrale est parmi les plus pauvres du monde. En outre, la majorité des pays </w:t>
      </w:r>
      <w:r w:rsidR="00546F16" w:rsidRPr="007E1B04">
        <w:rPr>
          <w:rFonts w:eastAsia="Times New Roman"/>
          <w:color w:val="1A1718"/>
          <w:kern w:val="0"/>
          <w:sz w:val="22"/>
          <w:szCs w:val="22"/>
          <w:lang w:eastAsia="en-US" w:bidi="ar-SA"/>
        </w:rPr>
        <w:t xml:space="preserve">de </w:t>
      </w:r>
      <w:r w:rsidR="002D1E6F">
        <w:rPr>
          <w:rFonts w:eastAsia="Times New Roman"/>
          <w:color w:val="1A1718"/>
          <w:kern w:val="0"/>
          <w:sz w:val="22"/>
          <w:szCs w:val="22"/>
          <w:lang w:eastAsia="en-US" w:bidi="ar-SA"/>
        </w:rPr>
        <w:t xml:space="preserve">la région </w:t>
      </w:r>
      <w:r w:rsidR="008071A4" w:rsidRPr="007E1B04">
        <w:rPr>
          <w:rFonts w:eastAsia="Times New Roman"/>
          <w:color w:val="1A1718"/>
          <w:kern w:val="0"/>
          <w:sz w:val="22"/>
          <w:szCs w:val="22"/>
          <w:lang w:eastAsia="en-US" w:bidi="ar-SA"/>
        </w:rPr>
        <w:t>continuent de faire face à une crise politique, économique et humanitaire.</w:t>
      </w:r>
    </w:p>
    <w:p w14:paraId="183BF22C" w14:textId="77777777" w:rsidR="00680DAE" w:rsidRPr="007E1B04" w:rsidRDefault="00680DAE" w:rsidP="007E1B04">
      <w:pPr>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 xml:space="preserve">Au </w:t>
      </w:r>
      <w:r w:rsidR="00E346A8" w:rsidRPr="007E1B04">
        <w:rPr>
          <w:rFonts w:eastAsia="Times New Roman"/>
          <w:color w:val="1A1718"/>
          <w:kern w:val="0"/>
          <w:sz w:val="22"/>
          <w:szCs w:val="22"/>
          <w:lang w:eastAsia="en-US" w:bidi="ar-SA"/>
        </w:rPr>
        <w:t>cours des dernières décennies, l</w:t>
      </w:r>
      <w:r w:rsidRPr="007E1B04">
        <w:rPr>
          <w:rFonts w:eastAsia="Times New Roman"/>
          <w:color w:val="1A1718"/>
          <w:kern w:val="0"/>
          <w:sz w:val="22"/>
          <w:szCs w:val="22"/>
          <w:lang w:eastAsia="en-US" w:bidi="ar-SA"/>
        </w:rPr>
        <w:t xml:space="preserve">es pays de l'Afrique centrale ont développé des politiques et des programmes pour </w:t>
      </w:r>
      <w:r w:rsidR="00E346A8" w:rsidRPr="007E1B04">
        <w:rPr>
          <w:rFonts w:eastAsia="Times New Roman"/>
          <w:color w:val="1A1718"/>
          <w:kern w:val="0"/>
          <w:sz w:val="22"/>
          <w:szCs w:val="22"/>
          <w:lang w:eastAsia="en-US" w:bidi="ar-SA"/>
        </w:rPr>
        <w:t xml:space="preserve">réduire la prévalence des </w:t>
      </w:r>
      <w:r w:rsidRPr="007E1B04">
        <w:rPr>
          <w:rFonts w:eastAsia="Times New Roman"/>
          <w:color w:val="1A1718"/>
          <w:kern w:val="0"/>
          <w:sz w:val="22"/>
          <w:szCs w:val="22"/>
          <w:lang w:eastAsia="en-US" w:bidi="ar-SA"/>
        </w:rPr>
        <w:t>grossesse</w:t>
      </w:r>
      <w:r w:rsidR="00E346A8" w:rsidRPr="007E1B04">
        <w:rPr>
          <w:rFonts w:eastAsia="Times New Roman"/>
          <w:color w:val="1A1718"/>
          <w:kern w:val="0"/>
          <w:sz w:val="22"/>
          <w:szCs w:val="22"/>
          <w:lang w:eastAsia="en-US" w:bidi="ar-SA"/>
        </w:rPr>
        <w:t>s</w:t>
      </w:r>
      <w:r w:rsidRPr="007E1B04">
        <w:rPr>
          <w:rFonts w:eastAsia="Times New Roman"/>
          <w:color w:val="1A1718"/>
          <w:kern w:val="0"/>
          <w:sz w:val="22"/>
          <w:szCs w:val="22"/>
          <w:lang w:eastAsia="en-US" w:bidi="ar-SA"/>
        </w:rPr>
        <w:t xml:space="preserve"> </w:t>
      </w:r>
      <w:r w:rsidR="00E346A8" w:rsidRPr="007E1B04">
        <w:rPr>
          <w:rFonts w:eastAsia="Times New Roman"/>
          <w:color w:val="1A1718"/>
          <w:kern w:val="0"/>
          <w:sz w:val="22"/>
          <w:szCs w:val="22"/>
          <w:lang w:eastAsia="en-US" w:bidi="ar-SA"/>
        </w:rPr>
        <w:t>non planifiées et d</w:t>
      </w:r>
      <w:r w:rsidRPr="007E1B04">
        <w:rPr>
          <w:rFonts w:eastAsia="Times New Roman"/>
          <w:color w:val="1A1718"/>
          <w:kern w:val="0"/>
          <w:sz w:val="22"/>
          <w:szCs w:val="22"/>
          <w:lang w:eastAsia="en-US" w:bidi="ar-SA"/>
        </w:rPr>
        <w:t xml:space="preserve">es </w:t>
      </w:r>
      <w:r w:rsidR="007A37DB">
        <w:rPr>
          <w:rFonts w:eastAsia="Times New Roman"/>
          <w:color w:val="1A1718"/>
          <w:kern w:val="0"/>
          <w:sz w:val="22"/>
          <w:szCs w:val="22"/>
          <w:lang w:eastAsia="en-US" w:bidi="ar-SA"/>
        </w:rPr>
        <w:t>Infections</w:t>
      </w:r>
      <w:r w:rsidRPr="007E1B04">
        <w:rPr>
          <w:rFonts w:eastAsia="Times New Roman"/>
          <w:color w:val="1A1718"/>
          <w:kern w:val="0"/>
          <w:sz w:val="22"/>
          <w:szCs w:val="22"/>
          <w:lang w:eastAsia="en-US" w:bidi="ar-SA"/>
        </w:rPr>
        <w:t xml:space="preserve"> sexuellement transmissibles (</w:t>
      </w:r>
      <w:r w:rsidR="007A37DB">
        <w:rPr>
          <w:rFonts w:eastAsia="Times New Roman"/>
          <w:color w:val="1A1718"/>
          <w:kern w:val="0"/>
          <w:sz w:val="22"/>
          <w:szCs w:val="22"/>
          <w:lang w:eastAsia="en-US" w:bidi="ar-SA"/>
        </w:rPr>
        <w:t>I</w:t>
      </w:r>
      <w:r w:rsidRPr="007E1B04">
        <w:rPr>
          <w:rFonts w:eastAsia="Times New Roman"/>
          <w:color w:val="1A1718"/>
          <w:kern w:val="0"/>
          <w:sz w:val="22"/>
          <w:szCs w:val="22"/>
          <w:lang w:eastAsia="en-US" w:bidi="ar-SA"/>
        </w:rPr>
        <w:t xml:space="preserve">ST) chez les adolescents. Les principales pratiques d'impact élevé pour améliorer </w:t>
      </w:r>
      <w:r w:rsidR="00E346A8" w:rsidRPr="007E1B04">
        <w:rPr>
          <w:rFonts w:eastAsia="Times New Roman"/>
          <w:color w:val="1A1718"/>
          <w:kern w:val="0"/>
          <w:sz w:val="22"/>
          <w:szCs w:val="22"/>
          <w:lang w:eastAsia="en-US" w:bidi="ar-SA"/>
        </w:rPr>
        <w:t>la santé sexuelle et reproductive d</w:t>
      </w:r>
      <w:r w:rsidRPr="007E1B04">
        <w:rPr>
          <w:rFonts w:eastAsia="Times New Roman"/>
          <w:color w:val="1A1718"/>
          <w:kern w:val="0"/>
          <w:sz w:val="22"/>
          <w:szCs w:val="22"/>
          <w:lang w:eastAsia="en-US" w:bidi="ar-SA"/>
        </w:rPr>
        <w:t xml:space="preserve">es adolescents et </w:t>
      </w:r>
      <w:r w:rsidR="00E346A8" w:rsidRPr="007E1B04">
        <w:rPr>
          <w:rFonts w:eastAsia="Times New Roman"/>
          <w:color w:val="1A1718"/>
          <w:kern w:val="0"/>
          <w:sz w:val="22"/>
          <w:szCs w:val="22"/>
          <w:lang w:eastAsia="en-US" w:bidi="ar-SA"/>
        </w:rPr>
        <w:t>d</w:t>
      </w:r>
      <w:r w:rsidRPr="007E1B04">
        <w:rPr>
          <w:rFonts w:eastAsia="Times New Roman"/>
          <w:color w:val="1A1718"/>
          <w:kern w:val="0"/>
          <w:sz w:val="22"/>
          <w:szCs w:val="22"/>
          <w:lang w:eastAsia="en-US" w:bidi="ar-SA"/>
        </w:rPr>
        <w:t>es jeunes comprennent</w:t>
      </w:r>
      <w:r w:rsidR="007A37DB">
        <w:rPr>
          <w:rFonts w:eastAsia="Times New Roman"/>
          <w:color w:val="1A1718"/>
          <w:kern w:val="0"/>
          <w:sz w:val="22"/>
          <w:szCs w:val="22"/>
          <w:lang w:eastAsia="en-US" w:bidi="ar-SA"/>
        </w:rPr>
        <w:t xml:space="preserve"> </w:t>
      </w:r>
      <w:r w:rsidRPr="007E1B04">
        <w:rPr>
          <w:rFonts w:eastAsia="Times New Roman"/>
          <w:color w:val="1A1718"/>
          <w:kern w:val="0"/>
          <w:sz w:val="22"/>
          <w:szCs w:val="22"/>
          <w:lang w:eastAsia="en-US" w:bidi="ar-SA"/>
        </w:rPr>
        <w:t xml:space="preserve">: </w:t>
      </w:r>
      <w:r w:rsidR="00E346A8" w:rsidRPr="007E1B04">
        <w:rPr>
          <w:rFonts w:eastAsia="Times New Roman"/>
          <w:color w:val="1A1718"/>
          <w:kern w:val="0"/>
          <w:sz w:val="22"/>
          <w:szCs w:val="22"/>
          <w:lang w:eastAsia="en-US" w:bidi="ar-SA"/>
        </w:rPr>
        <w:t>l</w:t>
      </w:r>
      <w:r w:rsidRPr="007E1B04">
        <w:rPr>
          <w:rFonts w:eastAsia="Times New Roman"/>
          <w:color w:val="1A1718"/>
          <w:kern w:val="0"/>
          <w:sz w:val="22"/>
          <w:szCs w:val="22"/>
          <w:lang w:eastAsia="en-US" w:bidi="ar-SA"/>
        </w:rPr>
        <w:t>es services adaptés aux jeunes</w:t>
      </w:r>
      <w:r w:rsidR="007A37DB">
        <w:rPr>
          <w:rFonts w:eastAsia="Times New Roman"/>
          <w:color w:val="1A1718"/>
          <w:kern w:val="0"/>
          <w:sz w:val="22"/>
          <w:szCs w:val="22"/>
          <w:lang w:eastAsia="en-US" w:bidi="ar-SA"/>
        </w:rPr>
        <w:t xml:space="preserve"> </w:t>
      </w:r>
      <w:r w:rsidRPr="007E1B04">
        <w:rPr>
          <w:rFonts w:eastAsia="Times New Roman"/>
          <w:color w:val="1A1718"/>
          <w:kern w:val="0"/>
          <w:sz w:val="22"/>
          <w:szCs w:val="22"/>
          <w:lang w:eastAsia="en-US" w:bidi="ar-SA"/>
        </w:rPr>
        <w:t xml:space="preserve">; </w:t>
      </w:r>
      <w:r w:rsidR="00E346A8" w:rsidRPr="007E1B04">
        <w:rPr>
          <w:rFonts w:eastAsia="Times New Roman"/>
          <w:color w:val="1A1718"/>
          <w:kern w:val="0"/>
          <w:sz w:val="22"/>
          <w:szCs w:val="22"/>
          <w:lang w:eastAsia="en-US" w:bidi="ar-SA"/>
        </w:rPr>
        <w:t>l’</w:t>
      </w:r>
      <w:r w:rsidRPr="007E1B04">
        <w:rPr>
          <w:rFonts w:eastAsia="Times New Roman"/>
          <w:color w:val="1A1718"/>
          <w:kern w:val="0"/>
          <w:sz w:val="22"/>
          <w:szCs w:val="22"/>
          <w:lang w:eastAsia="en-US" w:bidi="ar-SA"/>
        </w:rPr>
        <w:t>éducation sexuelle complète</w:t>
      </w:r>
      <w:r w:rsidR="007A37DB">
        <w:rPr>
          <w:rFonts w:eastAsia="Times New Roman"/>
          <w:color w:val="1A1718"/>
          <w:kern w:val="0"/>
          <w:sz w:val="22"/>
          <w:szCs w:val="22"/>
          <w:lang w:eastAsia="en-US" w:bidi="ar-SA"/>
        </w:rPr>
        <w:t xml:space="preserve"> </w:t>
      </w:r>
      <w:r w:rsidRPr="007E1B04">
        <w:rPr>
          <w:rFonts w:eastAsia="Times New Roman"/>
          <w:color w:val="1A1718"/>
          <w:kern w:val="0"/>
          <w:sz w:val="22"/>
          <w:szCs w:val="22"/>
          <w:lang w:eastAsia="en-US" w:bidi="ar-SA"/>
        </w:rPr>
        <w:t>; l'engagement communautaire pour favoriser des normes saines</w:t>
      </w:r>
      <w:r w:rsidR="007A37DB">
        <w:rPr>
          <w:rFonts w:eastAsia="Times New Roman"/>
          <w:color w:val="1A1718"/>
          <w:kern w:val="0"/>
          <w:sz w:val="22"/>
          <w:szCs w:val="22"/>
          <w:lang w:eastAsia="en-US" w:bidi="ar-SA"/>
        </w:rPr>
        <w:t xml:space="preserve"> </w:t>
      </w:r>
      <w:r w:rsidRPr="007E1B04">
        <w:rPr>
          <w:rFonts w:eastAsia="Times New Roman"/>
          <w:color w:val="1A1718"/>
          <w:kern w:val="0"/>
          <w:sz w:val="22"/>
          <w:szCs w:val="22"/>
          <w:lang w:eastAsia="en-US" w:bidi="ar-SA"/>
        </w:rPr>
        <w:t xml:space="preserve">; et les interventions des médias de masse. Cependant, il manque de preuves </w:t>
      </w:r>
      <w:r w:rsidR="007A37DB">
        <w:rPr>
          <w:rFonts w:eastAsia="Times New Roman"/>
          <w:color w:val="1A1718"/>
          <w:kern w:val="0"/>
          <w:sz w:val="22"/>
          <w:szCs w:val="22"/>
          <w:lang w:eastAsia="en-US" w:bidi="ar-SA"/>
        </w:rPr>
        <w:t xml:space="preserve">tangibles </w:t>
      </w:r>
      <w:r w:rsidRPr="007E1B04">
        <w:rPr>
          <w:rFonts w:eastAsia="Times New Roman"/>
          <w:color w:val="1A1718"/>
          <w:kern w:val="0"/>
          <w:sz w:val="22"/>
          <w:szCs w:val="22"/>
          <w:lang w:eastAsia="en-US" w:bidi="ar-SA"/>
        </w:rPr>
        <w:t xml:space="preserve">fondées sur la recherche </w:t>
      </w:r>
      <w:r w:rsidR="00E346A8" w:rsidRPr="007E1B04">
        <w:rPr>
          <w:rFonts w:eastAsia="Times New Roman"/>
          <w:color w:val="1A1718"/>
          <w:kern w:val="0"/>
          <w:sz w:val="22"/>
          <w:szCs w:val="22"/>
          <w:lang w:eastAsia="en-US" w:bidi="ar-SA"/>
        </w:rPr>
        <w:t>pour mettre en évidence l</w:t>
      </w:r>
      <w:r w:rsidRPr="007E1B04">
        <w:rPr>
          <w:rFonts w:eastAsia="Times New Roman"/>
          <w:color w:val="1A1718"/>
          <w:kern w:val="0"/>
          <w:sz w:val="22"/>
          <w:szCs w:val="22"/>
          <w:lang w:eastAsia="en-US" w:bidi="ar-SA"/>
        </w:rPr>
        <w:t>es progrès accomplis</w:t>
      </w:r>
      <w:r w:rsidR="007A37DB">
        <w:rPr>
          <w:rFonts w:eastAsia="Times New Roman"/>
          <w:color w:val="1A1718"/>
          <w:kern w:val="0"/>
          <w:sz w:val="22"/>
          <w:szCs w:val="22"/>
          <w:lang w:eastAsia="en-US" w:bidi="ar-SA"/>
        </w:rPr>
        <w:t>, le chemin qui reste à parcourir</w:t>
      </w:r>
      <w:r w:rsidRPr="007E1B04">
        <w:rPr>
          <w:rFonts w:eastAsia="Times New Roman"/>
          <w:color w:val="1A1718"/>
          <w:kern w:val="0"/>
          <w:sz w:val="22"/>
          <w:szCs w:val="22"/>
          <w:lang w:eastAsia="en-US" w:bidi="ar-SA"/>
        </w:rPr>
        <w:t xml:space="preserve"> </w:t>
      </w:r>
      <w:r w:rsidR="002D1E6F">
        <w:rPr>
          <w:rFonts w:eastAsia="Times New Roman"/>
          <w:color w:val="1A1718"/>
          <w:kern w:val="0"/>
          <w:sz w:val="22"/>
          <w:szCs w:val="22"/>
          <w:lang w:eastAsia="en-US" w:bidi="ar-SA"/>
        </w:rPr>
        <w:t xml:space="preserve">et </w:t>
      </w:r>
      <w:r w:rsidR="007A37DB">
        <w:rPr>
          <w:rFonts w:eastAsia="Times New Roman"/>
          <w:color w:val="1A1718"/>
          <w:kern w:val="0"/>
          <w:sz w:val="22"/>
          <w:szCs w:val="22"/>
          <w:lang w:eastAsia="en-US" w:bidi="ar-SA"/>
        </w:rPr>
        <w:t xml:space="preserve">surtout </w:t>
      </w:r>
      <w:r w:rsidR="002D1E6F">
        <w:rPr>
          <w:rFonts w:eastAsia="Times New Roman"/>
          <w:color w:val="1A1718"/>
          <w:kern w:val="0"/>
          <w:sz w:val="22"/>
          <w:szCs w:val="22"/>
          <w:lang w:eastAsia="en-US" w:bidi="ar-SA"/>
        </w:rPr>
        <w:t xml:space="preserve">les défis </w:t>
      </w:r>
      <w:r w:rsidRPr="007E1B04">
        <w:rPr>
          <w:rFonts w:eastAsia="Times New Roman"/>
          <w:color w:val="1A1718"/>
          <w:kern w:val="0"/>
          <w:sz w:val="22"/>
          <w:szCs w:val="22"/>
          <w:lang w:eastAsia="en-US" w:bidi="ar-SA"/>
        </w:rPr>
        <w:t>dans la mise en œuvre de</w:t>
      </w:r>
      <w:r w:rsidR="002D1E6F">
        <w:rPr>
          <w:rFonts w:eastAsia="Times New Roman"/>
          <w:color w:val="1A1718"/>
          <w:kern w:val="0"/>
          <w:sz w:val="22"/>
          <w:szCs w:val="22"/>
          <w:lang w:eastAsia="en-US" w:bidi="ar-SA"/>
        </w:rPr>
        <w:t xml:space="preserve"> ces politiques et </w:t>
      </w:r>
      <w:r w:rsidRPr="007E1B04">
        <w:rPr>
          <w:rFonts w:eastAsia="Times New Roman"/>
          <w:color w:val="1A1718"/>
          <w:kern w:val="0"/>
          <w:sz w:val="22"/>
          <w:szCs w:val="22"/>
          <w:lang w:eastAsia="en-US" w:bidi="ar-SA"/>
        </w:rPr>
        <w:t>programmes.</w:t>
      </w:r>
    </w:p>
    <w:p w14:paraId="4EC63F0D" w14:textId="77777777" w:rsidR="0059023D" w:rsidRPr="007E1B04" w:rsidRDefault="0059023D" w:rsidP="007E1B04">
      <w:pPr>
        <w:autoSpaceDE w:val="0"/>
        <w:autoSpaceDN w:val="0"/>
        <w:adjustRightInd w:val="0"/>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C’est dans ce context</w:t>
      </w:r>
      <w:r w:rsidR="00007969" w:rsidRPr="007E1B04">
        <w:rPr>
          <w:rFonts w:eastAsia="Times New Roman"/>
          <w:color w:val="1A1718"/>
          <w:kern w:val="0"/>
          <w:sz w:val="22"/>
          <w:szCs w:val="22"/>
          <w:lang w:eastAsia="en-US" w:bidi="ar-SA"/>
        </w:rPr>
        <w:t>e</w:t>
      </w:r>
      <w:r w:rsidRPr="007E1B04">
        <w:rPr>
          <w:rFonts w:eastAsia="Times New Roman"/>
          <w:color w:val="1A1718"/>
          <w:kern w:val="0"/>
          <w:sz w:val="22"/>
          <w:szCs w:val="22"/>
          <w:lang w:eastAsia="en-US" w:bidi="ar-SA"/>
        </w:rPr>
        <w:t xml:space="preserve"> que l'Union pour l’Etude de Population Africaine (UEPA) et Population and </w:t>
      </w:r>
      <w:proofErr w:type="spellStart"/>
      <w:r w:rsidRPr="007E1B04">
        <w:rPr>
          <w:rFonts w:eastAsia="Times New Roman"/>
          <w:color w:val="1A1718"/>
          <w:kern w:val="0"/>
          <w:sz w:val="22"/>
          <w:szCs w:val="22"/>
          <w:lang w:eastAsia="en-US" w:bidi="ar-SA"/>
        </w:rPr>
        <w:t>Health</w:t>
      </w:r>
      <w:proofErr w:type="spellEnd"/>
      <w:r w:rsidRPr="007E1B04">
        <w:rPr>
          <w:rFonts w:eastAsia="Times New Roman"/>
          <w:color w:val="1A1718"/>
          <w:kern w:val="0"/>
          <w:sz w:val="22"/>
          <w:szCs w:val="22"/>
          <w:lang w:eastAsia="en-US" w:bidi="ar-SA"/>
        </w:rPr>
        <w:t xml:space="preserve"> </w:t>
      </w:r>
      <w:proofErr w:type="spellStart"/>
      <w:r w:rsidRPr="007E1B04">
        <w:rPr>
          <w:rFonts w:eastAsia="Times New Roman"/>
          <w:color w:val="1A1718"/>
          <w:kern w:val="0"/>
          <w:sz w:val="22"/>
          <w:szCs w:val="22"/>
          <w:lang w:eastAsia="en-US" w:bidi="ar-SA"/>
        </w:rPr>
        <w:t>Research</w:t>
      </w:r>
      <w:proofErr w:type="spellEnd"/>
      <w:r w:rsidRPr="007E1B04">
        <w:rPr>
          <w:rFonts w:eastAsia="Times New Roman"/>
          <w:color w:val="1A1718"/>
          <w:kern w:val="0"/>
          <w:sz w:val="22"/>
          <w:szCs w:val="22"/>
          <w:lang w:eastAsia="en-US" w:bidi="ar-SA"/>
        </w:rPr>
        <w:t xml:space="preserve"> Institute (PHERI) </w:t>
      </w:r>
      <w:r w:rsidR="007A37DB">
        <w:rPr>
          <w:rFonts w:eastAsia="Times New Roman"/>
          <w:color w:val="1A1718"/>
          <w:kern w:val="0"/>
          <w:sz w:val="22"/>
          <w:szCs w:val="22"/>
          <w:lang w:eastAsia="en-US" w:bidi="ar-SA"/>
        </w:rPr>
        <w:t xml:space="preserve">se </w:t>
      </w:r>
      <w:r w:rsidRPr="007E1B04">
        <w:rPr>
          <w:rFonts w:eastAsia="Times New Roman"/>
          <w:color w:val="1A1718"/>
          <w:kern w:val="0"/>
          <w:sz w:val="22"/>
          <w:szCs w:val="22"/>
          <w:lang w:eastAsia="en-US" w:bidi="ar-SA"/>
        </w:rPr>
        <w:t>proposent de publier un numéro spécial de la revue “Etude de la Population Africaine (EPA Vol. 32, n ° 2, 2018) sur «</w:t>
      </w:r>
      <w:r w:rsidRPr="009A7F6C">
        <w:rPr>
          <w:rFonts w:eastAsia="Times New Roman"/>
          <w:b/>
          <w:i/>
          <w:color w:val="1A1718"/>
          <w:kern w:val="0"/>
          <w:sz w:val="22"/>
          <w:szCs w:val="22"/>
          <w:lang w:eastAsia="en-US" w:bidi="ar-SA"/>
        </w:rPr>
        <w:t>Investir dans la santé sexuelle et reproductive des adolescents et des jeunes (SSRAJ) en Afrique centrale</w:t>
      </w:r>
      <w:r w:rsidR="007A37DB">
        <w:rPr>
          <w:rFonts w:eastAsia="Times New Roman"/>
          <w:color w:val="1A1718"/>
          <w:kern w:val="0"/>
          <w:sz w:val="22"/>
          <w:szCs w:val="22"/>
          <w:lang w:eastAsia="en-US" w:bidi="ar-SA"/>
        </w:rPr>
        <w:t> »</w:t>
      </w:r>
      <w:r w:rsidRPr="007E1B04">
        <w:rPr>
          <w:rFonts w:eastAsia="Times New Roman"/>
          <w:color w:val="1A1718"/>
          <w:kern w:val="0"/>
          <w:sz w:val="22"/>
          <w:szCs w:val="22"/>
          <w:lang w:eastAsia="en-US" w:bidi="ar-SA"/>
        </w:rPr>
        <w:t>. Les contributions scientifiques sont organisées autour des sous-thèmes suivants: (1) Politique, programmes et interventions dans le domaine de la santé sexuelle et reproductive des adolescents et des jeunes</w:t>
      </w:r>
      <w:r w:rsidR="007A37DB">
        <w:rPr>
          <w:rFonts w:eastAsia="Times New Roman"/>
          <w:color w:val="1A1718"/>
          <w:kern w:val="0"/>
          <w:sz w:val="22"/>
          <w:szCs w:val="22"/>
          <w:lang w:eastAsia="en-US" w:bidi="ar-SA"/>
        </w:rPr>
        <w:t xml:space="preserve"> </w:t>
      </w:r>
      <w:r w:rsidRPr="007E1B04">
        <w:rPr>
          <w:rFonts w:eastAsia="Times New Roman"/>
          <w:color w:val="1A1718"/>
          <w:kern w:val="0"/>
          <w:sz w:val="22"/>
          <w:szCs w:val="22"/>
          <w:lang w:eastAsia="en-US" w:bidi="ar-SA"/>
        </w:rPr>
        <w:t xml:space="preserve">; (2) </w:t>
      </w:r>
      <w:r w:rsidR="005D45C4">
        <w:rPr>
          <w:rFonts w:eastAsia="Times New Roman"/>
          <w:color w:val="1A1718"/>
          <w:kern w:val="0"/>
          <w:sz w:val="22"/>
          <w:szCs w:val="22"/>
          <w:lang w:eastAsia="en-US" w:bidi="ar-SA"/>
        </w:rPr>
        <w:t>D</w:t>
      </w:r>
      <w:r w:rsidRPr="007E1B04">
        <w:rPr>
          <w:rFonts w:eastAsia="Times New Roman"/>
          <w:color w:val="1A1718"/>
          <w:kern w:val="0"/>
          <w:sz w:val="22"/>
          <w:szCs w:val="22"/>
          <w:lang w:eastAsia="en-US" w:bidi="ar-SA"/>
        </w:rPr>
        <w:t xml:space="preserve">éfis </w:t>
      </w:r>
      <w:r w:rsidR="00983DC9" w:rsidRPr="007E1B04">
        <w:rPr>
          <w:rFonts w:eastAsia="Times New Roman"/>
          <w:color w:val="1A1718"/>
          <w:kern w:val="0"/>
          <w:sz w:val="22"/>
          <w:szCs w:val="22"/>
          <w:lang w:eastAsia="en-US" w:bidi="ar-SA"/>
        </w:rPr>
        <w:t>méthodologiques (</w:t>
      </w:r>
      <w:r w:rsidRPr="007E1B04">
        <w:rPr>
          <w:rFonts w:eastAsia="Times New Roman"/>
          <w:color w:val="1A1718"/>
          <w:kern w:val="0"/>
          <w:sz w:val="22"/>
          <w:szCs w:val="22"/>
          <w:lang w:eastAsia="en-US" w:bidi="ar-SA"/>
        </w:rPr>
        <w:t>données</w:t>
      </w:r>
      <w:r w:rsidR="00983DC9" w:rsidRPr="007E1B04">
        <w:rPr>
          <w:rFonts w:eastAsia="Times New Roman"/>
          <w:color w:val="1A1718"/>
          <w:kern w:val="0"/>
          <w:sz w:val="22"/>
          <w:szCs w:val="22"/>
          <w:lang w:eastAsia="en-US" w:bidi="ar-SA"/>
        </w:rPr>
        <w:t xml:space="preserve"> disponibles</w:t>
      </w:r>
      <w:r w:rsidRPr="007E1B04">
        <w:rPr>
          <w:rFonts w:eastAsia="Times New Roman"/>
          <w:color w:val="1A1718"/>
          <w:kern w:val="0"/>
          <w:sz w:val="22"/>
          <w:szCs w:val="22"/>
          <w:lang w:eastAsia="en-US" w:bidi="ar-SA"/>
        </w:rPr>
        <w:t xml:space="preserve"> et </w:t>
      </w:r>
      <w:r w:rsidR="00983DC9" w:rsidRPr="007E1B04">
        <w:rPr>
          <w:rFonts w:eastAsia="Times New Roman"/>
          <w:color w:val="1A1718"/>
          <w:kern w:val="0"/>
          <w:sz w:val="22"/>
          <w:szCs w:val="22"/>
          <w:lang w:eastAsia="en-US" w:bidi="ar-SA"/>
        </w:rPr>
        <w:t>méthodes d’analyse)</w:t>
      </w:r>
      <w:r w:rsidR="007A37DB">
        <w:rPr>
          <w:rFonts w:eastAsia="Times New Roman"/>
          <w:color w:val="1A1718"/>
          <w:kern w:val="0"/>
          <w:sz w:val="22"/>
          <w:szCs w:val="22"/>
          <w:lang w:eastAsia="en-US" w:bidi="ar-SA"/>
        </w:rPr>
        <w:t xml:space="preserve"> </w:t>
      </w:r>
      <w:r w:rsidR="00983DC9" w:rsidRPr="007E1B04">
        <w:rPr>
          <w:rFonts w:eastAsia="Times New Roman"/>
          <w:color w:val="1A1718"/>
          <w:kern w:val="0"/>
          <w:sz w:val="22"/>
          <w:szCs w:val="22"/>
          <w:lang w:eastAsia="en-US" w:bidi="ar-SA"/>
        </w:rPr>
        <w:t xml:space="preserve">; (3) Intégration entre </w:t>
      </w:r>
      <w:r w:rsidR="007A37DB">
        <w:rPr>
          <w:rFonts w:eastAsia="Times New Roman"/>
          <w:color w:val="1A1718"/>
          <w:kern w:val="0"/>
          <w:sz w:val="22"/>
          <w:szCs w:val="22"/>
          <w:lang w:eastAsia="en-US" w:bidi="ar-SA"/>
        </w:rPr>
        <w:t>é</w:t>
      </w:r>
      <w:r w:rsidRPr="007E1B04">
        <w:rPr>
          <w:rFonts w:eastAsia="Times New Roman"/>
          <w:color w:val="1A1718"/>
          <w:kern w:val="0"/>
          <w:sz w:val="22"/>
          <w:szCs w:val="22"/>
          <w:lang w:eastAsia="en-US" w:bidi="ar-SA"/>
        </w:rPr>
        <w:t>ducation et promotion de l</w:t>
      </w:r>
      <w:r w:rsidR="00983DC9" w:rsidRPr="007E1B04">
        <w:rPr>
          <w:rFonts w:eastAsia="Times New Roman"/>
          <w:color w:val="1A1718"/>
          <w:kern w:val="0"/>
          <w:sz w:val="22"/>
          <w:szCs w:val="22"/>
          <w:lang w:eastAsia="en-US" w:bidi="ar-SA"/>
        </w:rPr>
        <w:t>a SSRAJ</w:t>
      </w:r>
      <w:r w:rsidRPr="007E1B04">
        <w:rPr>
          <w:rFonts w:eastAsia="Times New Roman"/>
          <w:color w:val="1A1718"/>
          <w:kern w:val="0"/>
          <w:sz w:val="22"/>
          <w:szCs w:val="22"/>
          <w:lang w:eastAsia="en-US" w:bidi="ar-SA"/>
        </w:rPr>
        <w:t xml:space="preserve">; (4) </w:t>
      </w:r>
      <w:r w:rsidR="005D45C4">
        <w:rPr>
          <w:rFonts w:eastAsia="Times New Roman"/>
          <w:color w:val="1A1718"/>
          <w:kern w:val="0"/>
          <w:sz w:val="22"/>
          <w:szCs w:val="22"/>
          <w:lang w:eastAsia="en-US" w:bidi="ar-SA"/>
        </w:rPr>
        <w:t>F</w:t>
      </w:r>
      <w:r w:rsidRPr="007E1B04">
        <w:rPr>
          <w:rFonts w:eastAsia="Times New Roman"/>
          <w:color w:val="1A1718"/>
          <w:kern w:val="0"/>
          <w:sz w:val="22"/>
          <w:szCs w:val="22"/>
          <w:lang w:eastAsia="en-US" w:bidi="ar-SA"/>
        </w:rPr>
        <w:t xml:space="preserve">acteurs associés à </w:t>
      </w:r>
      <w:r w:rsidR="00983DC9" w:rsidRPr="007E1B04">
        <w:rPr>
          <w:rFonts w:eastAsia="Times New Roman"/>
          <w:color w:val="1A1718"/>
          <w:kern w:val="0"/>
          <w:sz w:val="22"/>
          <w:szCs w:val="22"/>
          <w:lang w:eastAsia="en-US" w:bidi="ar-SA"/>
        </w:rPr>
        <w:t>la SSRAJ</w:t>
      </w:r>
      <w:r w:rsidRPr="007E1B04">
        <w:rPr>
          <w:rFonts w:eastAsia="Times New Roman"/>
          <w:color w:val="1A1718"/>
          <w:kern w:val="0"/>
          <w:sz w:val="22"/>
          <w:szCs w:val="22"/>
          <w:lang w:eastAsia="en-US" w:bidi="ar-SA"/>
        </w:rPr>
        <w:t xml:space="preserve">; (5) Influence de </w:t>
      </w:r>
      <w:r w:rsidR="00983DC9" w:rsidRPr="007E1B04">
        <w:rPr>
          <w:rFonts w:eastAsia="Times New Roman"/>
          <w:color w:val="1A1718"/>
          <w:kern w:val="0"/>
          <w:sz w:val="22"/>
          <w:szCs w:val="22"/>
          <w:lang w:eastAsia="en-US" w:bidi="ar-SA"/>
        </w:rPr>
        <w:t>la SSRAJ</w:t>
      </w:r>
      <w:r w:rsidRPr="007E1B04">
        <w:rPr>
          <w:rFonts w:eastAsia="Times New Roman"/>
          <w:color w:val="1A1718"/>
          <w:kern w:val="0"/>
          <w:sz w:val="22"/>
          <w:szCs w:val="22"/>
          <w:lang w:eastAsia="en-US" w:bidi="ar-SA"/>
        </w:rPr>
        <w:t xml:space="preserve"> sur les objectifs de développement durable. Ce</w:t>
      </w:r>
      <w:r w:rsidR="002D1E6F">
        <w:rPr>
          <w:rFonts w:eastAsia="Times New Roman"/>
          <w:color w:val="1A1718"/>
          <w:kern w:val="0"/>
          <w:sz w:val="22"/>
          <w:szCs w:val="22"/>
          <w:lang w:eastAsia="en-US" w:bidi="ar-SA"/>
        </w:rPr>
        <w:t xml:space="preserve">ci permettra </w:t>
      </w:r>
      <w:r w:rsidRPr="007E1B04">
        <w:rPr>
          <w:rFonts w:eastAsia="Times New Roman"/>
          <w:color w:val="1A1718"/>
          <w:kern w:val="0"/>
          <w:sz w:val="22"/>
          <w:szCs w:val="22"/>
          <w:lang w:eastAsia="en-US" w:bidi="ar-SA"/>
        </w:rPr>
        <w:t xml:space="preserve">d'identifier les similitudes et les différences </w:t>
      </w:r>
      <w:r w:rsidR="00983DC9" w:rsidRPr="007E1B04">
        <w:rPr>
          <w:rFonts w:eastAsia="Times New Roman"/>
          <w:color w:val="1A1718"/>
          <w:kern w:val="0"/>
          <w:sz w:val="22"/>
          <w:szCs w:val="22"/>
          <w:lang w:eastAsia="en-US" w:bidi="ar-SA"/>
        </w:rPr>
        <w:t>au sein de la région</w:t>
      </w:r>
      <w:r w:rsidRPr="007E1B04">
        <w:rPr>
          <w:rFonts w:eastAsia="Times New Roman"/>
          <w:color w:val="1A1718"/>
          <w:kern w:val="0"/>
          <w:sz w:val="22"/>
          <w:szCs w:val="22"/>
          <w:lang w:eastAsia="en-US" w:bidi="ar-SA"/>
        </w:rPr>
        <w:t>, et de recommander des politiques locales, régionales et nationales spécifiques et efficaces pour améliorer le bien-être de</w:t>
      </w:r>
      <w:r w:rsidR="00983DC9" w:rsidRPr="007E1B04">
        <w:rPr>
          <w:rFonts w:eastAsia="Times New Roman"/>
          <w:color w:val="1A1718"/>
          <w:kern w:val="0"/>
          <w:sz w:val="22"/>
          <w:szCs w:val="22"/>
          <w:lang w:eastAsia="en-US" w:bidi="ar-SA"/>
        </w:rPr>
        <w:t>s adolescents et des jeunes</w:t>
      </w:r>
      <w:r w:rsidRPr="007E1B04">
        <w:rPr>
          <w:rFonts w:eastAsia="Times New Roman"/>
          <w:color w:val="1A1718"/>
          <w:kern w:val="0"/>
          <w:sz w:val="22"/>
          <w:szCs w:val="22"/>
          <w:lang w:eastAsia="en-US" w:bidi="ar-SA"/>
        </w:rPr>
        <w:t>.</w:t>
      </w:r>
    </w:p>
    <w:p w14:paraId="266DB0FD" w14:textId="779AC4B0" w:rsidR="00BF2138" w:rsidRPr="007E1B04" w:rsidRDefault="00007969" w:rsidP="007E1B04">
      <w:pPr>
        <w:suppressAutoHyphens w:val="0"/>
        <w:autoSpaceDE w:val="0"/>
        <w:autoSpaceDN w:val="0"/>
        <w:adjustRightInd w:val="0"/>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 xml:space="preserve">Les manuscrits (en français ou en anglais) devraient suivre le format de la revue Etudes de la Population Africaine et soumis pour évaluation et édition </w:t>
      </w:r>
      <w:r w:rsidR="001F10D8">
        <w:rPr>
          <w:rFonts w:eastAsia="Times New Roman"/>
          <w:color w:val="1A1718"/>
          <w:kern w:val="0"/>
          <w:sz w:val="22"/>
          <w:szCs w:val="22"/>
          <w:lang w:eastAsia="en-US" w:bidi="ar-SA"/>
        </w:rPr>
        <w:t xml:space="preserve">à </w:t>
      </w:r>
      <w:r w:rsidR="001F10D8" w:rsidRPr="001F10D8">
        <w:rPr>
          <w:rFonts w:eastAsia="Times New Roman"/>
          <w:b/>
          <w:color w:val="1A1718"/>
          <w:kern w:val="0"/>
          <w:sz w:val="22"/>
          <w:szCs w:val="22"/>
          <w:lang w:eastAsia="en-US" w:bidi="ar-SA"/>
        </w:rPr>
        <w:t>pheri.info@gmail.com</w:t>
      </w:r>
      <w:r w:rsidR="001F10D8" w:rsidRPr="007E1B04">
        <w:rPr>
          <w:rFonts w:eastAsia="Times New Roman"/>
          <w:color w:val="1A1718"/>
          <w:kern w:val="0"/>
          <w:sz w:val="22"/>
          <w:szCs w:val="22"/>
          <w:lang w:eastAsia="en-US" w:bidi="ar-SA"/>
        </w:rPr>
        <w:t xml:space="preserve"> </w:t>
      </w:r>
      <w:r w:rsidR="001F10D8">
        <w:rPr>
          <w:rFonts w:eastAsia="Times New Roman"/>
          <w:color w:val="1A1718"/>
          <w:kern w:val="0"/>
          <w:sz w:val="22"/>
          <w:szCs w:val="22"/>
          <w:lang w:eastAsia="en-US" w:bidi="ar-SA"/>
        </w:rPr>
        <w:t xml:space="preserve">avec copie à </w:t>
      </w:r>
      <w:hyperlink r:id="rId9" w:history="1">
        <w:r w:rsidR="001F10D8" w:rsidRPr="008F7D90">
          <w:rPr>
            <w:rStyle w:val="Hyperlink"/>
            <w:rFonts w:eastAsia="Times New Roman"/>
            <w:kern w:val="0"/>
            <w:sz w:val="22"/>
            <w:szCs w:val="22"/>
            <w:lang w:eastAsia="en-US" w:bidi="ar-SA"/>
          </w:rPr>
          <w:t>jacques.emina@gmail.com</w:t>
        </w:r>
      </w:hyperlink>
      <w:r w:rsidR="00AB160B">
        <w:rPr>
          <w:rFonts w:eastAsia="Times New Roman"/>
          <w:color w:val="1A1718"/>
          <w:kern w:val="0"/>
          <w:sz w:val="22"/>
          <w:szCs w:val="22"/>
          <w:lang w:eastAsia="en-US" w:bidi="ar-SA"/>
        </w:rPr>
        <w:t>.</w:t>
      </w:r>
      <w:r w:rsidR="001F10D8">
        <w:rPr>
          <w:rFonts w:eastAsia="Times New Roman"/>
          <w:color w:val="1A1718"/>
          <w:kern w:val="0"/>
          <w:sz w:val="22"/>
          <w:szCs w:val="22"/>
          <w:lang w:eastAsia="en-US" w:bidi="ar-SA"/>
        </w:rPr>
        <w:t xml:space="preserve"> </w:t>
      </w:r>
      <w:r w:rsidR="00AB160B">
        <w:rPr>
          <w:rFonts w:eastAsia="Times New Roman"/>
          <w:color w:val="1A1718"/>
          <w:kern w:val="0"/>
          <w:sz w:val="22"/>
          <w:szCs w:val="22"/>
          <w:lang w:eastAsia="en-US" w:bidi="ar-SA"/>
        </w:rPr>
        <w:t xml:space="preserve">Toutes les soumissions doivent indiquer la référence suivante : </w:t>
      </w:r>
      <w:r w:rsidR="001F10D8">
        <w:rPr>
          <w:rFonts w:eastAsia="Times New Roman"/>
          <w:color w:val="1A1718"/>
          <w:kern w:val="0"/>
          <w:sz w:val="22"/>
          <w:szCs w:val="22"/>
          <w:lang w:eastAsia="en-US" w:bidi="ar-SA"/>
        </w:rPr>
        <w:t>«</w:t>
      </w:r>
      <w:r w:rsidR="001F10D8" w:rsidRPr="007E1B04">
        <w:rPr>
          <w:b/>
          <w:bCs/>
          <w:sz w:val="22"/>
          <w:szCs w:val="22"/>
        </w:rPr>
        <w:t>EPA Vol 32, no. 2, 2018</w:t>
      </w:r>
      <w:r w:rsidR="001F10D8">
        <w:rPr>
          <w:b/>
          <w:bCs/>
          <w:sz w:val="22"/>
          <w:szCs w:val="22"/>
        </w:rPr>
        <w:t> »</w:t>
      </w:r>
      <w:r w:rsidR="001F10D8">
        <w:rPr>
          <w:rFonts w:eastAsia="Times New Roman"/>
          <w:color w:val="1A1718"/>
          <w:kern w:val="0"/>
          <w:sz w:val="22"/>
          <w:szCs w:val="22"/>
          <w:lang w:eastAsia="en-US" w:bidi="ar-SA"/>
        </w:rPr>
        <w:t xml:space="preserve">. </w:t>
      </w:r>
      <w:r w:rsidR="00AB160B">
        <w:rPr>
          <w:rFonts w:eastAsia="Times New Roman"/>
          <w:color w:val="1A1718"/>
          <w:kern w:val="0"/>
          <w:sz w:val="22"/>
          <w:szCs w:val="22"/>
          <w:lang w:eastAsia="en-US" w:bidi="ar-SA"/>
        </w:rPr>
        <w:t>Date limite de soumission : 28 Février 2018.</w:t>
      </w:r>
      <w:bookmarkStart w:id="0" w:name="_GoBack"/>
      <w:bookmarkEnd w:id="0"/>
    </w:p>
    <w:p w14:paraId="592B9687" w14:textId="77777777" w:rsidR="00BF2138" w:rsidRPr="007E1B04" w:rsidRDefault="003319EF" w:rsidP="007E1B04">
      <w:pPr>
        <w:suppressAutoHyphens w:val="0"/>
        <w:autoSpaceDE w:val="0"/>
        <w:autoSpaceDN w:val="0"/>
        <w:adjustRightInd w:val="0"/>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PHERI</w:t>
      </w:r>
      <w:r w:rsidR="00BF2138" w:rsidRPr="007E1B04">
        <w:rPr>
          <w:rFonts w:eastAsia="Times New Roman"/>
          <w:color w:val="1A1718"/>
          <w:kern w:val="0"/>
          <w:sz w:val="22"/>
          <w:szCs w:val="22"/>
          <w:lang w:eastAsia="en-US" w:bidi="ar-SA"/>
        </w:rPr>
        <w:t xml:space="preserve"> est une </w:t>
      </w:r>
      <w:r w:rsidRPr="007E1B04">
        <w:rPr>
          <w:rFonts w:eastAsia="Times New Roman"/>
          <w:color w:val="1A1718"/>
          <w:kern w:val="0"/>
          <w:sz w:val="22"/>
          <w:szCs w:val="22"/>
          <w:lang w:eastAsia="en-US" w:bidi="ar-SA"/>
        </w:rPr>
        <w:t>institution</w:t>
      </w:r>
      <w:r w:rsidR="00BF2138" w:rsidRPr="007E1B04">
        <w:rPr>
          <w:rFonts w:eastAsia="Times New Roman"/>
          <w:color w:val="1A1718"/>
          <w:kern w:val="0"/>
          <w:sz w:val="22"/>
          <w:szCs w:val="22"/>
          <w:lang w:eastAsia="en-US" w:bidi="ar-SA"/>
        </w:rPr>
        <w:t xml:space="preserve"> int</w:t>
      </w:r>
      <w:r w:rsidR="00E31F52" w:rsidRPr="007E1B04">
        <w:rPr>
          <w:rFonts w:eastAsia="Times New Roman"/>
          <w:color w:val="1A1718"/>
          <w:kern w:val="0"/>
          <w:sz w:val="22"/>
          <w:szCs w:val="22"/>
          <w:lang w:eastAsia="en-US" w:bidi="ar-SA"/>
        </w:rPr>
        <w:t>ernationale</w:t>
      </w:r>
      <w:r w:rsidR="002D1E6F">
        <w:rPr>
          <w:rFonts w:eastAsia="Times New Roman"/>
          <w:color w:val="1A1718"/>
          <w:kern w:val="0"/>
          <w:sz w:val="22"/>
          <w:szCs w:val="22"/>
          <w:lang w:eastAsia="en-US" w:bidi="ar-SA"/>
        </w:rPr>
        <w:t xml:space="preserve"> (basée à Kinshasa)</w:t>
      </w:r>
      <w:r w:rsidR="00E31F52" w:rsidRPr="007E1B04">
        <w:rPr>
          <w:rFonts w:eastAsia="Times New Roman"/>
          <w:color w:val="1A1718"/>
          <w:kern w:val="0"/>
          <w:sz w:val="22"/>
          <w:szCs w:val="22"/>
          <w:lang w:eastAsia="en-US" w:bidi="ar-SA"/>
        </w:rPr>
        <w:t>,</w:t>
      </w:r>
      <w:r w:rsidR="002D1E6F">
        <w:rPr>
          <w:rFonts w:eastAsia="Times New Roman"/>
          <w:color w:val="1A1718"/>
          <w:kern w:val="0"/>
          <w:sz w:val="22"/>
          <w:szCs w:val="22"/>
          <w:lang w:eastAsia="en-US" w:bidi="ar-SA"/>
        </w:rPr>
        <w:t xml:space="preserve"> dont les principaux objectifs sont : </w:t>
      </w:r>
      <w:r w:rsidR="002D1E6F" w:rsidRPr="007E1B04">
        <w:rPr>
          <w:rFonts w:eastAsia="Times New Roman"/>
          <w:color w:val="1A1718"/>
          <w:kern w:val="0"/>
          <w:sz w:val="22"/>
          <w:szCs w:val="22"/>
          <w:lang w:eastAsia="en-US" w:bidi="ar-SA"/>
        </w:rPr>
        <w:t xml:space="preserve">(1) mener des recherches et des évaluations rigoureuses; (2) Renforcer la capacité des spécialistes en recherche et évaluation; (3) Développer et maintenir les systèmes d’archivage solides et de gestion des bases de données; et (3) Promouvoir le dialogue entre les scientifiques et les décideurs fondé sur les données probantes. </w:t>
      </w:r>
      <w:r w:rsidR="00E31F52" w:rsidRPr="007E1B04">
        <w:rPr>
          <w:rFonts w:eastAsia="Times New Roman"/>
          <w:color w:val="1A1718"/>
          <w:kern w:val="0"/>
          <w:sz w:val="22"/>
          <w:szCs w:val="22"/>
          <w:lang w:eastAsia="en-US" w:bidi="ar-SA"/>
        </w:rPr>
        <w:t>spécialisée dans les</w:t>
      </w:r>
      <w:r w:rsidR="00BF2138" w:rsidRPr="007E1B04">
        <w:rPr>
          <w:rFonts w:eastAsia="Times New Roman"/>
          <w:color w:val="1A1718"/>
          <w:kern w:val="0"/>
          <w:sz w:val="22"/>
          <w:szCs w:val="22"/>
          <w:lang w:eastAsia="en-US" w:bidi="ar-SA"/>
        </w:rPr>
        <w:t xml:space="preserve"> </w:t>
      </w:r>
      <w:r w:rsidR="00E31F52" w:rsidRPr="007E1B04">
        <w:rPr>
          <w:rFonts w:eastAsia="Times New Roman"/>
          <w:color w:val="1A1718"/>
          <w:kern w:val="0"/>
          <w:sz w:val="22"/>
          <w:szCs w:val="22"/>
          <w:lang w:eastAsia="en-US" w:bidi="ar-SA"/>
        </w:rPr>
        <w:t xml:space="preserve">domaines de </w:t>
      </w:r>
      <w:r w:rsidR="00BF2138" w:rsidRPr="007E1B04">
        <w:rPr>
          <w:rFonts w:eastAsia="Times New Roman"/>
          <w:color w:val="1A1718"/>
          <w:kern w:val="0"/>
          <w:sz w:val="22"/>
          <w:szCs w:val="22"/>
          <w:lang w:eastAsia="en-US" w:bidi="ar-SA"/>
        </w:rPr>
        <w:t xml:space="preserve">collecte, </w:t>
      </w:r>
      <w:r w:rsidR="00E31F52" w:rsidRPr="007E1B04">
        <w:rPr>
          <w:rFonts w:eastAsia="Times New Roman"/>
          <w:color w:val="1A1718"/>
          <w:kern w:val="0"/>
          <w:sz w:val="22"/>
          <w:szCs w:val="22"/>
          <w:lang w:eastAsia="en-US" w:bidi="ar-SA"/>
        </w:rPr>
        <w:t>d’archivage</w:t>
      </w:r>
      <w:r w:rsidR="00BF2138" w:rsidRPr="007E1B04">
        <w:rPr>
          <w:rFonts w:eastAsia="Times New Roman"/>
          <w:color w:val="1A1718"/>
          <w:kern w:val="0"/>
          <w:sz w:val="22"/>
          <w:szCs w:val="22"/>
          <w:lang w:eastAsia="en-US" w:bidi="ar-SA"/>
        </w:rPr>
        <w:t xml:space="preserve">, </w:t>
      </w:r>
      <w:r w:rsidR="00E31F52" w:rsidRPr="007E1B04">
        <w:rPr>
          <w:rFonts w:eastAsia="Times New Roman"/>
          <w:color w:val="1A1718"/>
          <w:kern w:val="0"/>
          <w:sz w:val="22"/>
          <w:szCs w:val="22"/>
          <w:lang w:eastAsia="en-US" w:bidi="ar-SA"/>
        </w:rPr>
        <w:t>d</w:t>
      </w:r>
      <w:r w:rsidR="00BF2138" w:rsidRPr="007E1B04">
        <w:rPr>
          <w:rFonts w:eastAsia="Times New Roman"/>
          <w:color w:val="1A1718"/>
          <w:kern w:val="0"/>
          <w:sz w:val="22"/>
          <w:szCs w:val="22"/>
          <w:lang w:eastAsia="en-US" w:bidi="ar-SA"/>
        </w:rPr>
        <w:t xml:space="preserve">'analyse, et </w:t>
      </w:r>
      <w:r w:rsidR="00301E59" w:rsidRPr="007E1B04">
        <w:rPr>
          <w:rFonts w:eastAsia="Times New Roman"/>
          <w:color w:val="1A1718"/>
          <w:kern w:val="0"/>
          <w:sz w:val="22"/>
          <w:szCs w:val="22"/>
          <w:lang w:eastAsia="en-US" w:bidi="ar-SA"/>
        </w:rPr>
        <w:t xml:space="preserve">de </w:t>
      </w:r>
      <w:r w:rsidR="00BF2138" w:rsidRPr="007E1B04">
        <w:rPr>
          <w:rFonts w:eastAsia="Times New Roman"/>
          <w:color w:val="1A1718"/>
          <w:kern w:val="0"/>
          <w:sz w:val="22"/>
          <w:szCs w:val="22"/>
          <w:lang w:eastAsia="en-US" w:bidi="ar-SA"/>
        </w:rPr>
        <w:t>diffusion de</w:t>
      </w:r>
      <w:r w:rsidR="00301E59" w:rsidRPr="007E1B04">
        <w:rPr>
          <w:rFonts w:eastAsia="Times New Roman"/>
          <w:color w:val="1A1718"/>
          <w:kern w:val="0"/>
          <w:sz w:val="22"/>
          <w:szCs w:val="22"/>
          <w:lang w:eastAsia="en-US" w:bidi="ar-SA"/>
        </w:rPr>
        <w:t>s</w:t>
      </w:r>
      <w:r w:rsidR="00BF2138" w:rsidRPr="007E1B04">
        <w:rPr>
          <w:rFonts w:eastAsia="Times New Roman"/>
          <w:color w:val="1A1718"/>
          <w:kern w:val="0"/>
          <w:sz w:val="22"/>
          <w:szCs w:val="22"/>
          <w:lang w:eastAsia="en-US" w:bidi="ar-SA"/>
        </w:rPr>
        <w:t xml:space="preserve"> </w:t>
      </w:r>
      <w:r w:rsidR="00301E59" w:rsidRPr="007E1B04">
        <w:rPr>
          <w:rFonts w:eastAsia="Times New Roman"/>
          <w:color w:val="1A1718"/>
          <w:kern w:val="0"/>
          <w:sz w:val="22"/>
          <w:szCs w:val="22"/>
          <w:lang w:eastAsia="en-US" w:bidi="ar-SA"/>
        </w:rPr>
        <w:t xml:space="preserve">résultats de recherches et d’évaluations </w:t>
      </w:r>
      <w:r w:rsidR="00BF2138" w:rsidRPr="007E1B04">
        <w:rPr>
          <w:rFonts w:eastAsia="Times New Roman"/>
          <w:color w:val="1A1718"/>
          <w:kern w:val="0"/>
          <w:sz w:val="22"/>
          <w:szCs w:val="22"/>
          <w:lang w:eastAsia="en-US" w:bidi="ar-SA"/>
        </w:rPr>
        <w:t xml:space="preserve">pour la planification et la prise de décisions fondées sur des données probantes. La mission de l'institution est d'être un centre catalytique d'innovation et d'excellence dans la recherche, l'évaluation et le renforcement des capacités. PHERI et </w:t>
      </w:r>
      <w:proofErr w:type="spellStart"/>
      <w:r w:rsidR="00301E59" w:rsidRPr="007E1B04">
        <w:rPr>
          <w:rFonts w:eastAsia="Times New Roman"/>
          <w:color w:val="1A1718"/>
          <w:kern w:val="0"/>
          <w:sz w:val="22"/>
          <w:szCs w:val="22"/>
          <w:lang w:eastAsia="en-US" w:bidi="ar-SA"/>
        </w:rPr>
        <w:t>African</w:t>
      </w:r>
      <w:proofErr w:type="spellEnd"/>
      <w:r w:rsidR="00301E59" w:rsidRPr="007E1B04">
        <w:rPr>
          <w:rFonts w:eastAsia="Times New Roman"/>
          <w:color w:val="1A1718"/>
          <w:kern w:val="0"/>
          <w:sz w:val="22"/>
          <w:szCs w:val="22"/>
          <w:lang w:eastAsia="en-US" w:bidi="ar-SA"/>
        </w:rPr>
        <w:t xml:space="preserve"> Population and </w:t>
      </w:r>
      <w:proofErr w:type="spellStart"/>
      <w:r w:rsidR="00301E59" w:rsidRPr="007E1B04">
        <w:rPr>
          <w:rFonts w:eastAsia="Times New Roman"/>
          <w:color w:val="1A1718"/>
          <w:kern w:val="0"/>
          <w:sz w:val="22"/>
          <w:szCs w:val="22"/>
          <w:lang w:eastAsia="en-US" w:bidi="ar-SA"/>
        </w:rPr>
        <w:t>Health</w:t>
      </w:r>
      <w:proofErr w:type="spellEnd"/>
      <w:r w:rsidR="00301E59" w:rsidRPr="007E1B04">
        <w:rPr>
          <w:rFonts w:eastAsia="Times New Roman"/>
          <w:color w:val="1A1718"/>
          <w:kern w:val="0"/>
          <w:sz w:val="22"/>
          <w:szCs w:val="22"/>
          <w:lang w:eastAsia="en-US" w:bidi="ar-SA"/>
        </w:rPr>
        <w:t xml:space="preserve"> Centre (APHRC) </w:t>
      </w:r>
      <w:r w:rsidR="00BF2138" w:rsidRPr="007E1B04">
        <w:rPr>
          <w:rFonts w:eastAsia="Times New Roman"/>
          <w:color w:val="1A1718"/>
          <w:kern w:val="0"/>
          <w:sz w:val="22"/>
          <w:szCs w:val="22"/>
          <w:lang w:eastAsia="en-US" w:bidi="ar-SA"/>
        </w:rPr>
        <w:t>mènent actuellement une recherche sur «</w:t>
      </w:r>
      <w:r w:rsidR="00301E59" w:rsidRPr="007E1B04">
        <w:rPr>
          <w:rFonts w:eastAsia="Times New Roman"/>
          <w:color w:val="1A1718"/>
          <w:kern w:val="0"/>
          <w:sz w:val="22"/>
          <w:szCs w:val="22"/>
          <w:lang w:eastAsia="en-US" w:bidi="ar-SA"/>
        </w:rPr>
        <w:t> l’analyse de</w:t>
      </w:r>
      <w:r w:rsidR="00BF2138" w:rsidRPr="007E1B04">
        <w:rPr>
          <w:rFonts w:eastAsia="Times New Roman"/>
          <w:color w:val="1A1718"/>
          <w:kern w:val="0"/>
          <w:sz w:val="22"/>
          <w:szCs w:val="22"/>
          <w:lang w:eastAsia="en-US" w:bidi="ar-SA"/>
        </w:rPr>
        <w:t xml:space="preserve"> la mise en œuvre </w:t>
      </w:r>
      <w:r w:rsidR="00301E59" w:rsidRPr="007E1B04">
        <w:rPr>
          <w:rFonts w:eastAsia="Times New Roman"/>
          <w:color w:val="1A1718"/>
          <w:kern w:val="0"/>
          <w:sz w:val="22"/>
          <w:szCs w:val="22"/>
          <w:lang w:eastAsia="en-US" w:bidi="ar-SA"/>
        </w:rPr>
        <w:t xml:space="preserve">du cours d’Education à la vie dans les écoles de Kinshasa, </w:t>
      </w:r>
      <w:r w:rsidR="002D1E6F">
        <w:rPr>
          <w:rFonts w:eastAsia="Times New Roman"/>
          <w:color w:val="1A1718"/>
          <w:kern w:val="0"/>
          <w:sz w:val="22"/>
          <w:szCs w:val="22"/>
          <w:lang w:eastAsia="en-US" w:bidi="ar-SA"/>
        </w:rPr>
        <w:t>RDC</w:t>
      </w:r>
      <w:r w:rsidR="00BF2138" w:rsidRPr="007E1B04">
        <w:rPr>
          <w:rFonts w:eastAsia="Times New Roman"/>
          <w:color w:val="1A1718"/>
          <w:kern w:val="0"/>
          <w:sz w:val="22"/>
          <w:szCs w:val="22"/>
          <w:lang w:eastAsia="en-US" w:bidi="ar-SA"/>
        </w:rPr>
        <w:t xml:space="preserve">» </w:t>
      </w:r>
      <w:r w:rsidR="00301E59" w:rsidRPr="007E1B04">
        <w:rPr>
          <w:rFonts w:eastAsia="Times New Roman"/>
          <w:color w:val="1A1718"/>
          <w:kern w:val="0"/>
          <w:sz w:val="22"/>
          <w:szCs w:val="22"/>
          <w:lang w:eastAsia="en-US" w:bidi="ar-SA"/>
        </w:rPr>
        <w:t xml:space="preserve">avec le soutien </w:t>
      </w:r>
      <w:r w:rsidR="00BF2138" w:rsidRPr="007E1B04">
        <w:rPr>
          <w:rFonts w:eastAsia="Times New Roman"/>
          <w:color w:val="1A1718"/>
          <w:kern w:val="0"/>
          <w:sz w:val="22"/>
          <w:szCs w:val="22"/>
          <w:lang w:eastAsia="en-US" w:bidi="ar-SA"/>
        </w:rPr>
        <w:t xml:space="preserve">financier de la Fondation Lucie et David Packard. </w:t>
      </w:r>
      <w:r w:rsidR="00301E59" w:rsidRPr="007E1B04">
        <w:rPr>
          <w:rFonts w:eastAsia="Times New Roman"/>
          <w:color w:val="1A1718"/>
          <w:kern w:val="0"/>
          <w:sz w:val="22"/>
          <w:szCs w:val="22"/>
          <w:lang w:eastAsia="en-US" w:bidi="ar-SA"/>
        </w:rPr>
        <w:t>PHERI est basé</w:t>
      </w:r>
      <w:r w:rsidR="00BF2138" w:rsidRPr="007E1B04">
        <w:rPr>
          <w:rFonts w:eastAsia="Times New Roman"/>
          <w:color w:val="1A1718"/>
          <w:kern w:val="0"/>
          <w:sz w:val="22"/>
          <w:szCs w:val="22"/>
          <w:lang w:eastAsia="en-US" w:bidi="ar-SA"/>
        </w:rPr>
        <w:t xml:space="preserve"> à Kinshasa, R</w:t>
      </w:r>
      <w:r w:rsidR="00301E59" w:rsidRPr="007E1B04">
        <w:rPr>
          <w:rFonts w:eastAsia="Times New Roman"/>
          <w:color w:val="1A1718"/>
          <w:kern w:val="0"/>
          <w:sz w:val="22"/>
          <w:szCs w:val="22"/>
          <w:lang w:eastAsia="en-US" w:bidi="ar-SA"/>
        </w:rPr>
        <w:t>DC</w:t>
      </w:r>
      <w:r w:rsidR="00BF2138" w:rsidRPr="007E1B04">
        <w:rPr>
          <w:rFonts w:eastAsia="Times New Roman"/>
          <w:color w:val="1A1718"/>
          <w:kern w:val="0"/>
          <w:sz w:val="22"/>
          <w:szCs w:val="22"/>
          <w:lang w:eastAsia="en-US" w:bidi="ar-SA"/>
        </w:rPr>
        <w:t>.</w:t>
      </w:r>
    </w:p>
    <w:p w14:paraId="783A90DB" w14:textId="77777777" w:rsidR="000D52F7" w:rsidRPr="007E1B04" w:rsidRDefault="000D52F7" w:rsidP="007E1B04">
      <w:pPr>
        <w:suppressAutoHyphens w:val="0"/>
        <w:autoSpaceDE w:val="0"/>
        <w:autoSpaceDN w:val="0"/>
        <w:adjustRightInd w:val="0"/>
        <w:spacing w:before="120" w:after="120" w:line="252" w:lineRule="auto"/>
        <w:jc w:val="both"/>
        <w:rPr>
          <w:rFonts w:eastAsia="Times New Roman"/>
          <w:b/>
          <w:color w:val="1A1718"/>
          <w:kern w:val="0"/>
          <w:sz w:val="22"/>
          <w:szCs w:val="22"/>
          <w:lang w:val="en-US" w:eastAsia="en-US" w:bidi="ar-SA"/>
        </w:rPr>
      </w:pPr>
      <w:r w:rsidRPr="007E1B04">
        <w:rPr>
          <w:rFonts w:eastAsia="Times New Roman"/>
          <w:b/>
          <w:color w:val="1A1718"/>
          <w:kern w:val="0"/>
          <w:sz w:val="22"/>
          <w:szCs w:val="22"/>
          <w:lang w:val="en-US" w:eastAsia="en-US" w:bidi="ar-SA"/>
        </w:rPr>
        <w:t xml:space="preserve">Union </w:t>
      </w:r>
      <w:r w:rsidR="007E1B04" w:rsidRPr="007E1B04">
        <w:rPr>
          <w:rFonts w:eastAsia="Times New Roman"/>
          <w:b/>
          <w:color w:val="1A1718"/>
          <w:kern w:val="0"/>
          <w:sz w:val="22"/>
          <w:szCs w:val="22"/>
          <w:lang w:val="en-US" w:eastAsia="en-US" w:bidi="ar-SA"/>
        </w:rPr>
        <w:t xml:space="preserve">pour </w:t>
      </w:r>
      <w:proofErr w:type="spellStart"/>
      <w:r w:rsidR="007E1B04" w:rsidRPr="007E1B04">
        <w:rPr>
          <w:rFonts w:eastAsia="Times New Roman"/>
          <w:b/>
          <w:color w:val="1A1718"/>
          <w:kern w:val="0"/>
          <w:sz w:val="22"/>
          <w:szCs w:val="22"/>
          <w:lang w:val="en-US" w:eastAsia="en-US" w:bidi="ar-SA"/>
        </w:rPr>
        <w:t>l’Etude</w:t>
      </w:r>
      <w:proofErr w:type="spellEnd"/>
      <w:r w:rsidR="007E1B04" w:rsidRPr="007E1B04">
        <w:rPr>
          <w:rFonts w:eastAsia="Times New Roman"/>
          <w:b/>
          <w:color w:val="1A1718"/>
          <w:kern w:val="0"/>
          <w:sz w:val="22"/>
          <w:szCs w:val="22"/>
          <w:lang w:val="en-US" w:eastAsia="en-US" w:bidi="ar-SA"/>
        </w:rPr>
        <w:t xml:space="preserve"> de la Population </w:t>
      </w:r>
      <w:proofErr w:type="spellStart"/>
      <w:r w:rsidR="007E1B04" w:rsidRPr="007E1B04">
        <w:rPr>
          <w:rFonts w:eastAsia="Times New Roman"/>
          <w:b/>
          <w:color w:val="1A1718"/>
          <w:kern w:val="0"/>
          <w:sz w:val="22"/>
          <w:szCs w:val="22"/>
          <w:lang w:val="en-US" w:eastAsia="en-US" w:bidi="ar-SA"/>
        </w:rPr>
        <w:t>Africaine</w:t>
      </w:r>
      <w:proofErr w:type="spellEnd"/>
      <w:r w:rsidRPr="007E1B04">
        <w:rPr>
          <w:rFonts w:eastAsia="Times New Roman"/>
          <w:b/>
          <w:color w:val="1A1718"/>
          <w:kern w:val="0"/>
          <w:sz w:val="22"/>
          <w:szCs w:val="22"/>
          <w:lang w:val="en-US" w:eastAsia="en-US" w:bidi="ar-SA"/>
        </w:rPr>
        <w:t xml:space="preserve"> (U</w:t>
      </w:r>
      <w:r w:rsidR="007E1B04" w:rsidRPr="007E1B04">
        <w:rPr>
          <w:rFonts w:eastAsia="Times New Roman"/>
          <w:b/>
          <w:color w:val="1A1718"/>
          <w:kern w:val="0"/>
          <w:sz w:val="22"/>
          <w:szCs w:val="22"/>
          <w:lang w:val="en-US" w:eastAsia="en-US" w:bidi="ar-SA"/>
        </w:rPr>
        <w:t>E</w:t>
      </w:r>
      <w:r w:rsidRPr="007E1B04">
        <w:rPr>
          <w:rFonts w:eastAsia="Times New Roman"/>
          <w:b/>
          <w:color w:val="1A1718"/>
          <w:kern w:val="0"/>
          <w:sz w:val="22"/>
          <w:szCs w:val="22"/>
          <w:lang w:val="en-US" w:eastAsia="en-US" w:bidi="ar-SA"/>
        </w:rPr>
        <w:t>P</w:t>
      </w:r>
      <w:r w:rsidR="007E1B04" w:rsidRPr="007E1B04">
        <w:rPr>
          <w:rFonts w:eastAsia="Times New Roman"/>
          <w:b/>
          <w:color w:val="1A1718"/>
          <w:kern w:val="0"/>
          <w:sz w:val="22"/>
          <w:szCs w:val="22"/>
          <w:lang w:val="en-US" w:eastAsia="en-US" w:bidi="ar-SA"/>
        </w:rPr>
        <w:t>A</w:t>
      </w:r>
      <w:r w:rsidRPr="007E1B04">
        <w:rPr>
          <w:rFonts w:eastAsia="Times New Roman"/>
          <w:b/>
          <w:color w:val="1A1718"/>
          <w:kern w:val="0"/>
          <w:sz w:val="22"/>
          <w:szCs w:val="22"/>
          <w:lang w:val="en-US" w:eastAsia="en-US" w:bidi="ar-SA"/>
        </w:rPr>
        <w:t>)</w:t>
      </w:r>
    </w:p>
    <w:p w14:paraId="79D41D43" w14:textId="77777777" w:rsidR="007E1B04" w:rsidRPr="007E1B04" w:rsidRDefault="007E1B04" w:rsidP="007E1B04">
      <w:pPr>
        <w:suppressAutoHyphens w:val="0"/>
        <w:autoSpaceDE w:val="0"/>
        <w:autoSpaceDN w:val="0"/>
        <w:adjustRightInd w:val="0"/>
        <w:spacing w:before="120" w:after="120" w:line="252" w:lineRule="auto"/>
        <w:jc w:val="both"/>
        <w:rPr>
          <w:rFonts w:eastAsia="Times New Roman"/>
          <w:color w:val="1A1718"/>
          <w:kern w:val="0"/>
          <w:sz w:val="22"/>
          <w:szCs w:val="22"/>
          <w:lang w:eastAsia="en-US" w:bidi="ar-SA"/>
        </w:rPr>
      </w:pPr>
      <w:r w:rsidRPr="007E1B04">
        <w:rPr>
          <w:rFonts w:eastAsia="Times New Roman"/>
          <w:color w:val="1A1718"/>
          <w:kern w:val="0"/>
          <w:sz w:val="22"/>
          <w:szCs w:val="22"/>
          <w:lang w:eastAsia="en-US" w:bidi="ar-SA"/>
        </w:rPr>
        <w:t>L'UEPA est une organisation scientifique panafricaine sans but lucratif. Elle a été établie à l'initiative de la Commission économique des Nations Unies pour l'Afrique (CEA) par la Troisième Conférence générale des démographes, statisticiens et planificateurs africains tenue à Addis-Abeba en mars 1984 pour promouvoir l'étude scientifique de la population en Afrique.</w:t>
      </w:r>
    </w:p>
    <w:sectPr w:rsidR="007E1B04" w:rsidRPr="007E1B04" w:rsidSect="005E7F16">
      <w:headerReference w:type="even" r:id="rId10"/>
      <w:headerReference w:type="default" r:id="rId11"/>
      <w:pgSz w:w="11906" w:h="16838"/>
      <w:pgMar w:top="2931" w:right="1134" w:bottom="1695" w:left="1134" w:header="1134" w:footer="1134" w:gutter="0"/>
      <w:cols w:space="720"/>
      <w:docGrid w:linePitch="36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A26E2" w15:done="0"/>
  <w15:commentEx w15:paraId="6F6F613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09B28" w14:textId="77777777" w:rsidR="00351A38" w:rsidRDefault="00351A38">
      <w:pPr>
        <w:spacing w:line="240" w:lineRule="auto"/>
      </w:pPr>
      <w:r>
        <w:separator/>
      </w:r>
    </w:p>
  </w:endnote>
  <w:endnote w:type="continuationSeparator" w:id="0">
    <w:p w14:paraId="398EA8FA" w14:textId="77777777" w:rsidR="00351A38" w:rsidRDefault="00351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00"/>
    <w:family w:val="auto"/>
    <w:pitch w:val="variable"/>
    <w:sig w:usb0="E10002FF" w:usb1="4000ACFF" w:usb2="00000009" w:usb3="00000000" w:csb0="0000019F" w:csb1="00000000"/>
  </w:font>
  <w:font w:name="Andale Sans UI">
    <w:altName w:val="Arial Unicode MS"/>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BA02" w14:textId="77777777" w:rsidR="00351A38" w:rsidRDefault="00351A38">
      <w:pPr>
        <w:spacing w:line="240" w:lineRule="auto"/>
      </w:pPr>
      <w:r>
        <w:separator/>
      </w:r>
    </w:p>
  </w:footnote>
  <w:footnote w:type="continuationSeparator" w:id="0">
    <w:p w14:paraId="7709E3B7" w14:textId="77777777" w:rsidR="00351A38" w:rsidRDefault="00351A3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CB38" w14:textId="77777777" w:rsidR="007E1B04" w:rsidRDefault="00B04BB4" w:rsidP="00E46778">
    <w:pPr>
      <w:snapToGrid w:val="0"/>
      <w:spacing w:line="240" w:lineRule="auto"/>
      <w:rPr>
        <w:color w:val="000000"/>
      </w:rPr>
    </w:pPr>
    <w:r>
      <w:rPr>
        <w:noProof/>
        <w:lang w:val="en-US" w:eastAsia="en-US" w:bidi="ar-SA"/>
      </w:rPr>
      <mc:AlternateContent>
        <mc:Choice Requires="wps">
          <w:drawing>
            <wp:anchor distT="0" distB="0" distL="114300" distR="114300" simplePos="0" relativeHeight="251661312" behindDoc="0" locked="0" layoutInCell="1" allowOverlap="1" wp14:anchorId="6975EDDE" wp14:editId="6C335E73">
              <wp:simplePos x="0" y="0"/>
              <wp:positionH relativeFrom="column">
                <wp:posOffset>1040130</wp:posOffset>
              </wp:positionH>
              <wp:positionV relativeFrom="paragraph">
                <wp:posOffset>40640</wp:posOffset>
              </wp:positionV>
              <wp:extent cx="4131310" cy="619760"/>
              <wp:effectExtent l="0" t="0" r="0" b="0"/>
              <wp:wrapThrough wrapText="bothSides">
                <wp:wrapPolygon edited="0">
                  <wp:start x="133" y="885"/>
                  <wp:lineTo x="133" y="19475"/>
                  <wp:lineTo x="21381" y="19475"/>
                  <wp:lineTo x="21381" y="885"/>
                  <wp:lineTo x="133" y="885"/>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AED3" w14:textId="77777777" w:rsidR="007E1B04" w:rsidRPr="009428E0" w:rsidRDefault="007E1B04" w:rsidP="00E46778">
                          <w:pPr>
                            <w:rPr>
                              <w:b/>
                              <w:lang w:val="en-GB"/>
                            </w:rPr>
                          </w:pPr>
                          <w:r w:rsidRPr="009428E0">
                            <w:rPr>
                              <w:b/>
                              <w:lang w:val="en-GB"/>
                            </w:rPr>
                            <w:t xml:space="preserve">POPULATION AND HEALTH RESEARCH INSTITUTE </w:t>
                          </w:r>
                        </w:p>
                        <w:p w14:paraId="54A599CF" w14:textId="77777777" w:rsidR="007E1B04" w:rsidRPr="009428E0" w:rsidRDefault="007E1B04" w:rsidP="00E46778">
                          <w:pPr>
                            <w:rPr>
                              <w:b/>
                              <w:lang w:val="en-GB"/>
                            </w:rPr>
                          </w:pPr>
                          <w:r w:rsidRPr="009428E0">
                            <w:rPr>
                              <w:b/>
                              <w:lang w:val="en-GB"/>
                            </w:rPr>
                            <w:t>&amp;    UNION FOR AFRICAN POPULATION STUDIES</w:t>
                          </w:r>
                        </w:p>
                        <w:p w14:paraId="700A8D23" w14:textId="77777777" w:rsidR="007E1B04" w:rsidRPr="009428E0" w:rsidRDefault="007E1B04" w:rsidP="00E46778">
                          <w:pPr>
                            <w:rPr>
                              <w:b/>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1.9pt;margin-top:3.2pt;width:325.3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" filled="f" stroked="f">
              <v:textbox inset=",7.2pt,,7.2pt">
                <w:txbxContent>
                  <w:p w14:paraId="1A9EAED3" w14:textId="77777777" w:rsidR="007E1B04" w:rsidRPr="009428E0" w:rsidRDefault="007E1B04" w:rsidP="00E46778">
                    <w:pPr>
                      <w:rPr>
                        <w:b/>
                        <w:lang w:val="en-GB"/>
                      </w:rPr>
                    </w:pPr>
                    <w:r w:rsidRPr="009428E0">
                      <w:rPr>
                        <w:b/>
                        <w:lang w:val="en-GB"/>
                      </w:rPr>
                      <w:t xml:space="preserve">POPULATION AND HEALTH RESEARCH INSTITUTE </w:t>
                    </w:r>
                  </w:p>
                  <w:p w14:paraId="54A599CF" w14:textId="77777777" w:rsidR="007E1B04" w:rsidRPr="009428E0" w:rsidRDefault="007E1B04" w:rsidP="00E46778">
                    <w:pPr>
                      <w:rPr>
                        <w:b/>
                        <w:lang w:val="en-GB"/>
                      </w:rPr>
                    </w:pPr>
                    <w:r w:rsidRPr="009428E0">
                      <w:rPr>
                        <w:b/>
                        <w:lang w:val="en-GB"/>
                      </w:rPr>
                      <w:t>&amp;    UNION FOR AFRICAN POPULATION STUDIES</w:t>
                    </w:r>
                  </w:p>
                  <w:p w14:paraId="700A8D23" w14:textId="77777777" w:rsidR="007E1B04" w:rsidRPr="009428E0" w:rsidRDefault="007E1B04" w:rsidP="00E46778">
                    <w:pPr>
                      <w:rPr>
                        <w:b/>
                        <w:lang w:val="en-GB"/>
                      </w:rPr>
                    </w:pPr>
                  </w:p>
                </w:txbxContent>
              </v:textbox>
              <w10:wrap type="through"/>
            </v:shape>
          </w:pict>
        </mc:Fallback>
      </mc:AlternateContent>
    </w:r>
    <w:r w:rsidR="007E1B04">
      <w:rPr>
        <w:noProof/>
        <w:lang w:val="en-US" w:eastAsia="en-US" w:bidi="ar-SA"/>
      </w:rPr>
      <w:drawing>
        <wp:inline distT="0" distB="0" distL="0" distR="0" wp14:anchorId="09BB44D6" wp14:editId="704C7E4F">
          <wp:extent cx="903605" cy="893445"/>
          <wp:effectExtent l="0" t="0" r="1079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893445"/>
                  </a:xfrm>
                  <a:prstGeom prst="rect">
                    <a:avLst/>
                  </a:prstGeom>
                  <a:noFill/>
                  <a:ln>
                    <a:noFill/>
                  </a:ln>
                </pic:spPr>
              </pic:pic>
            </a:graphicData>
          </a:graphic>
        </wp:inline>
      </w:drawing>
    </w:r>
    <w:r w:rsidR="007E1B04">
      <w:rPr>
        <w:noProof/>
        <w:lang w:val="en-US" w:eastAsia="en-US" w:bidi="ar-SA"/>
      </w:rPr>
      <w:t xml:space="preserve">                                                                                                                  </w:t>
    </w:r>
    <w:ins w:id="1" w:author="Wits-User" w:date="2013-07-04T11:28:00Z">
      <w:r w:rsidR="009A7F6C" w:rsidRPr="00D31080">
        <w:rPr>
          <w:rFonts w:ascii="Calibri" w:eastAsia="Calibri" w:hAnsi="Calibri"/>
          <w:sz w:val="22"/>
          <w:szCs w:val="22"/>
          <w:lang w:val="en-ZA" w:eastAsia="en-US" w:bidi="ar-SA"/>
        </w:rPr>
        <w:object w:dxaOrig="1305" w:dyaOrig="1343" w14:anchorId="4196A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60pt" o:ole="">
            <v:imagedata r:id="rId2" o:title=""/>
          </v:shape>
          <o:OLEObject Type="Embed" ProgID="CorelDRAW.Graphic.14" ShapeID="_x0000_i1025" DrawAspect="Content" ObjectID="_1445589537" r:id="rId3"/>
        </w:object>
      </w:r>
    </w:ins>
  </w:p>
  <w:p w14:paraId="3EAA3AE2" w14:textId="45FEFF1D" w:rsidR="007E1B04" w:rsidRPr="00B73F3B" w:rsidRDefault="002D1E6F" w:rsidP="00B73F3B">
    <w:pPr>
      <w:snapToGrid w:val="0"/>
      <w:spacing w:line="240" w:lineRule="auto"/>
      <w:jc w:val="center"/>
      <w:rPr>
        <w:color w:val="000000"/>
        <w:sz w:val="16"/>
        <w:szCs w:val="16"/>
      </w:rPr>
    </w:pPr>
    <w:r w:rsidRPr="00B73F3B">
      <w:rPr>
        <w:color w:val="000000"/>
        <w:sz w:val="16"/>
        <w:szCs w:val="16"/>
      </w:rPr>
      <w:t>___</w:t>
    </w:r>
    <w:r w:rsidR="007E1B04" w:rsidRPr="00B73F3B">
      <w:rPr>
        <w:color w:val="000000"/>
        <w:sz w:val="16"/>
        <w:szCs w:val="16"/>
      </w:rPr>
      <w:t>___________________________________________________________________________</w:t>
    </w:r>
    <w:r w:rsidR="00B73F3B">
      <w:rPr>
        <w:color w:val="000000"/>
        <w:sz w:val="16"/>
        <w:szCs w:val="16"/>
      </w:rPr>
      <w:t>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368E" w14:textId="77777777" w:rsidR="007E1B04" w:rsidRDefault="00B04BB4" w:rsidP="002D1E6F">
    <w:pPr>
      <w:snapToGrid w:val="0"/>
      <w:spacing w:line="240" w:lineRule="auto"/>
      <w:rPr>
        <w:color w:val="000000"/>
      </w:rPr>
    </w:pPr>
    <w:r>
      <w:rPr>
        <w:noProof/>
        <w:color w:val="000000"/>
        <w:lang w:val="en-US" w:eastAsia="en-US" w:bidi="ar-SA"/>
      </w:rPr>
      <mc:AlternateContent>
        <mc:Choice Requires="wps">
          <w:drawing>
            <wp:anchor distT="0" distB="0" distL="114300" distR="114300" simplePos="0" relativeHeight="251662336" behindDoc="0" locked="0" layoutInCell="1" allowOverlap="1" wp14:anchorId="4ADA328F" wp14:editId="2FD2673A">
              <wp:simplePos x="0" y="0"/>
              <wp:positionH relativeFrom="column">
                <wp:posOffset>100330</wp:posOffset>
              </wp:positionH>
              <wp:positionV relativeFrom="paragraph">
                <wp:posOffset>619760</wp:posOffset>
              </wp:positionV>
              <wp:extent cx="619760" cy="304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4F9C2D" w14:textId="77777777" w:rsidR="007E1B04" w:rsidRPr="002D52B4" w:rsidRDefault="007E1B04">
                          <w:pPr>
                            <w:rPr>
                              <w:sz w:val="20"/>
                              <w:szCs w:val="20"/>
                            </w:rPr>
                          </w:pPr>
                          <w:r w:rsidRPr="002D52B4">
                            <w:rPr>
                              <w:sz w:val="20"/>
                              <w:szCs w:val="20"/>
                            </w:rPr>
                            <w:t>PHERI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7.9pt;margin-top:48.8pt;width:48.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" filled="f" stroked="f">
              <v:textbox inset=",7.2pt,,7.2pt">
                <w:txbxContent>
                  <w:p w14:paraId="194F9C2D" w14:textId="77777777" w:rsidR="007E1B04" w:rsidRPr="002D52B4" w:rsidRDefault="007E1B04">
                    <w:pPr>
                      <w:rPr>
                        <w:sz w:val="20"/>
                        <w:szCs w:val="20"/>
                      </w:rPr>
                    </w:pPr>
                    <w:r w:rsidRPr="002D52B4">
                      <w:rPr>
                        <w:sz w:val="20"/>
                        <w:szCs w:val="20"/>
                      </w:rPr>
                      <w:t>PHERI</w:t>
                    </w:r>
                  </w:p>
                </w:txbxContent>
              </v:textbox>
            </v:shape>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35CED64A" wp14:editId="5AFFB3E4">
              <wp:simplePos x="0" y="0"/>
              <wp:positionH relativeFrom="column">
                <wp:posOffset>887730</wp:posOffset>
              </wp:positionH>
              <wp:positionV relativeFrom="paragraph">
                <wp:posOffset>104140</wp:posOffset>
              </wp:positionV>
              <wp:extent cx="4131310" cy="541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4F5D" w14:textId="77777777" w:rsidR="007E1B04" w:rsidRPr="009428E0" w:rsidRDefault="007E1B04">
                          <w:pPr>
                            <w:rPr>
                              <w:b/>
                              <w:lang w:val="en-GB"/>
                            </w:rPr>
                          </w:pPr>
                          <w:r w:rsidRPr="009428E0">
                            <w:rPr>
                              <w:b/>
                              <w:lang w:val="en-GB"/>
                            </w:rPr>
                            <w:t xml:space="preserve">POPULATION AND HEALTH RESEARCH INSTITUTE </w:t>
                          </w:r>
                        </w:p>
                        <w:p w14:paraId="6E2A981F" w14:textId="77777777" w:rsidR="007E1B04" w:rsidRPr="009428E0" w:rsidRDefault="007E1B04">
                          <w:pPr>
                            <w:rPr>
                              <w:b/>
                              <w:lang w:val="en-GB"/>
                            </w:rPr>
                          </w:pPr>
                          <w:r w:rsidRPr="009428E0">
                            <w:rPr>
                              <w:b/>
                              <w:lang w:val="en-GB"/>
                            </w:rPr>
                            <w:t>&amp;    UNION FOR AFRICAN POPULATION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9.9pt;margin-top:8.2pt;width:325.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" filled="f" stroked="f">
              <v:textbox inset=",7.2pt,,7.2pt">
                <w:txbxContent>
                  <w:p w14:paraId="5E8D4F5D" w14:textId="77777777" w:rsidR="007E1B04" w:rsidRPr="009428E0" w:rsidRDefault="007E1B04">
                    <w:pPr>
                      <w:rPr>
                        <w:b/>
                        <w:lang w:val="en-GB"/>
                      </w:rPr>
                    </w:pPr>
                    <w:r w:rsidRPr="009428E0">
                      <w:rPr>
                        <w:b/>
                        <w:lang w:val="en-GB"/>
                      </w:rPr>
                      <w:t xml:space="preserve">POPULATION AND HEALTH RESEARCH INSTITUTE </w:t>
                    </w:r>
                  </w:p>
                  <w:p w14:paraId="6E2A981F" w14:textId="77777777" w:rsidR="007E1B04" w:rsidRPr="009428E0" w:rsidRDefault="007E1B04">
                    <w:pPr>
                      <w:rPr>
                        <w:b/>
                        <w:lang w:val="en-GB"/>
                      </w:rPr>
                    </w:pPr>
                    <w:r w:rsidRPr="009428E0">
                      <w:rPr>
                        <w:b/>
                        <w:lang w:val="en-GB"/>
                      </w:rPr>
                      <w:t>&amp;    UNION FOR AFRICAN POPULATION STUDIES</w:t>
                    </w:r>
                  </w:p>
                </w:txbxContent>
              </v:textbox>
            </v:shape>
          </w:pict>
        </mc:Fallback>
      </mc:AlternateContent>
    </w:r>
    <w:r>
      <w:rPr>
        <w:noProof/>
        <w:lang w:val="en-US" w:eastAsia="en-US" w:bidi="ar-SA"/>
      </w:rPr>
      <mc:AlternateContent>
        <mc:Choice Requires="wps">
          <w:drawing>
            <wp:anchor distT="0" distB="0" distL="114300" distR="114300" simplePos="0" relativeHeight="251658240" behindDoc="0" locked="0" layoutInCell="1" allowOverlap="1" wp14:anchorId="1EA517F5" wp14:editId="3E94DB95">
              <wp:simplePos x="0" y="0"/>
              <wp:positionH relativeFrom="column">
                <wp:posOffset>1297940</wp:posOffset>
              </wp:positionH>
              <wp:positionV relativeFrom="paragraph">
                <wp:posOffset>309880</wp:posOffset>
              </wp:positionV>
              <wp:extent cx="45085" cy="45085"/>
              <wp:effectExtent l="50800" t="50800" r="56515" b="565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45472" w14:textId="77777777" w:rsidR="007E1B04" w:rsidRDefault="007E1B04">
                          <w:r>
                            <w:t>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02.2pt;margin-top:24.4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" filled="f" stroked="f">
              <v:textbox inset=",7.2pt,,7.2pt">
                <w:txbxContent>
                  <w:p w14:paraId="65845472" w14:textId="77777777" w:rsidR="007E1B04" w:rsidRDefault="007E1B04">
                    <w:r>
                      <w:t>P</w:t>
                    </w:r>
                  </w:p>
                </w:txbxContent>
              </v:textbox>
            </v:shape>
          </w:pict>
        </mc:Fallback>
      </mc:AlternateContent>
    </w:r>
    <w:r w:rsidR="007E1B04">
      <w:rPr>
        <w:noProof/>
        <w:lang w:val="en-US" w:eastAsia="en-US" w:bidi="ar-SA"/>
      </w:rPr>
      <w:drawing>
        <wp:inline distT="0" distB="0" distL="0" distR="0" wp14:anchorId="6FB8CB34" wp14:editId="1F586F32">
          <wp:extent cx="788035" cy="596900"/>
          <wp:effectExtent l="0" t="0" r="0" b="1270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596900"/>
                  </a:xfrm>
                  <a:prstGeom prst="rect">
                    <a:avLst/>
                  </a:prstGeom>
                  <a:noFill/>
                  <a:ln>
                    <a:noFill/>
                  </a:ln>
                </pic:spPr>
              </pic:pic>
            </a:graphicData>
          </a:graphic>
        </wp:inline>
      </w:drawing>
    </w:r>
    <w:r w:rsidR="007E1B04">
      <w:rPr>
        <w:noProof/>
        <w:lang w:val="en-US" w:eastAsia="en-US" w:bidi="ar-SA"/>
      </w:rPr>
      <w:t xml:space="preserve">                                                                                                                  </w:t>
    </w:r>
    <w:r w:rsidR="002D1E6F" w:rsidRPr="00D31080">
      <w:rPr>
        <w:rFonts w:ascii="Calibri" w:eastAsia="Calibri" w:hAnsi="Calibri"/>
        <w:sz w:val="22"/>
        <w:szCs w:val="22"/>
        <w:lang w:val="en-ZA" w:eastAsia="en-US" w:bidi="ar-SA"/>
      </w:rPr>
      <w:object w:dxaOrig="1005" w:dyaOrig="1005" w14:anchorId="1EAE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4pt;height:44pt" o:ole="">
          <v:imagedata r:id="rId2" o:title=""/>
        </v:shape>
        <o:OLEObject Type="Embed" ProgID="CorelDRAW.Graphic.14" ShapeID="_x0000_i1026" DrawAspect="Content" ObjectID="_1445589538" r:id="rId3"/>
      </w:object>
    </w:r>
  </w:p>
  <w:p w14:paraId="60CE9610" w14:textId="77777777" w:rsidR="007E1B04" w:rsidRDefault="00B04BB4" w:rsidP="002D1E6F">
    <w:pPr>
      <w:snapToGrid w:val="0"/>
      <w:spacing w:line="240" w:lineRule="auto"/>
      <w:rPr>
        <w:color w:val="000000"/>
      </w:rPr>
    </w:pPr>
    <w:r>
      <w:rPr>
        <w:noProof/>
        <w:color w:val="000000"/>
        <w:lang w:val="en-US" w:eastAsia="en-US" w:bidi="ar-SA"/>
      </w:rPr>
      <mc:AlternateContent>
        <mc:Choice Requires="wps">
          <w:drawing>
            <wp:anchor distT="0" distB="0" distL="114300" distR="114300" simplePos="0" relativeHeight="251663360" behindDoc="0" locked="0" layoutInCell="1" allowOverlap="1" wp14:anchorId="2B7632F9" wp14:editId="708E3546">
              <wp:simplePos x="0" y="0"/>
              <wp:positionH relativeFrom="column">
                <wp:posOffset>5088890</wp:posOffset>
              </wp:positionH>
              <wp:positionV relativeFrom="paragraph">
                <wp:posOffset>22860</wp:posOffset>
              </wp:positionV>
              <wp:extent cx="619760" cy="304800"/>
              <wp:effectExtent l="0" t="0" r="0" b="0"/>
              <wp:wrapThrough wrapText="bothSides">
                <wp:wrapPolygon edited="0">
                  <wp:start x="885" y="1800"/>
                  <wp:lineTo x="885" y="18000"/>
                  <wp:lineTo x="19475" y="18000"/>
                  <wp:lineTo x="19475" y="1800"/>
                  <wp:lineTo x="885" y="180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C067781" w14:textId="77777777" w:rsidR="007E1B04" w:rsidRPr="002D52B4" w:rsidRDefault="007E1B04" w:rsidP="002D52B4">
                          <w:pPr>
                            <w:rPr>
                              <w:sz w:val="20"/>
                              <w:szCs w:val="20"/>
                            </w:rPr>
                          </w:pPr>
                          <w:r>
                            <w:rPr>
                              <w:sz w:val="20"/>
                              <w:szCs w:val="20"/>
                            </w:rPr>
                            <w:t>UAPS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00.7pt;margin-top:1.8pt;width:48.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" filled="f" stroked="f">
              <v:textbox inset=",7.2pt,,7.2pt">
                <w:txbxContent>
                  <w:p w14:paraId="7C067781" w14:textId="77777777" w:rsidR="007E1B04" w:rsidRPr="002D52B4" w:rsidRDefault="007E1B04" w:rsidP="002D52B4">
                    <w:pPr>
                      <w:rPr>
                        <w:sz w:val="20"/>
                        <w:szCs w:val="20"/>
                      </w:rPr>
                    </w:pPr>
                    <w:r>
                      <w:rPr>
                        <w:sz w:val="20"/>
                        <w:szCs w:val="20"/>
                      </w:rPr>
                      <w:t>UAPS</w:t>
                    </w:r>
                  </w:p>
                </w:txbxContent>
              </v:textbox>
              <w10:wrap type="through"/>
            </v:shape>
          </w:pict>
        </mc:Fallback>
      </mc:AlternateContent>
    </w:r>
  </w:p>
  <w:p w14:paraId="705FD1A8" w14:textId="4C68EC6B" w:rsidR="007E1B04" w:rsidRDefault="007E1B04" w:rsidP="00B73F3B">
    <w:pPr>
      <w:snapToGrid w:val="0"/>
      <w:spacing w:line="240" w:lineRule="auto"/>
      <w:rPr>
        <w:color w:val="000000"/>
      </w:rPr>
    </w:pPr>
    <w:r>
      <w:rPr>
        <w:color w:val="000000"/>
      </w:rPr>
      <w:t>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FE4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22"/>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1C019D6"/>
    <w:multiLevelType w:val="hybridMultilevel"/>
    <w:tmpl w:val="569C3AE4"/>
    <w:lvl w:ilvl="0" w:tplc="59DCD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7B4938"/>
    <w:multiLevelType w:val="hybridMultilevel"/>
    <w:tmpl w:val="733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A578E"/>
    <w:multiLevelType w:val="hybridMultilevel"/>
    <w:tmpl w:val="4AF2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F13EB"/>
    <w:multiLevelType w:val="hybridMultilevel"/>
    <w:tmpl w:val="938C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B5DB1"/>
    <w:multiLevelType w:val="hybridMultilevel"/>
    <w:tmpl w:val="E670D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6"/>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anga-Bakwin Kandala">
    <w15:presenceInfo w15:providerId="AD" w15:userId="S-1-5-21-1532628060-2107599528-1136263860-574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8"/>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8"/>
    <w:rsid w:val="00007969"/>
    <w:rsid w:val="00066E6C"/>
    <w:rsid w:val="00074954"/>
    <w:rsid w:val="00077BD0"/>
    <w:rsid w:val="00082452"/>
    <w:rsid w:val="00090108"/>
    <w:rsid w:val="00095E08"/>
    <w:rsid w:val="000A0D5A"/>
    <w:rsid w:val="000C504E"/>
    <w:rsid w:val="000D52F7"/>
    <w:rsid w:val="000F62E1"/>
    <w:rsid w:val="001009E2"/>
    <w:rsid w:val="00102A91"/>
    <w:rsid w:val="001054AF"/>
    <w:rsid w:val="00113BC7"/>
    <w:rsid w:val="00146133"/>
    <w:rsid w:val="00166A37"/>
    <w:rsid w:val="00186531"/>
    <w:rsid w:val="001A0820"/>
    <w:rsid w:val="001C3A50"/>
    <w:rsid w:val="001F0F7C"/>
    <w:rsid w:val="001F10D8"/>
    <w:rsid w:val="001F2DCC"/>
    <w:rsid w:val="0020326B"/>
    <w:rsid w:val="00220C1D"/>
    <w:rsid w:val="0023487C"/>
    <w:rsid w:val="0023572E"/>
    <w:rsid w:val="00262753"/>
    <w:rsid w:val="002640D7"/>
    <w:rsid w:val="00266B99"/>
    <w:rsid w:val="00287720"/>
    <w:rsid w:val="00295902"/>
    <w:rsid w:val="002A116C"/>
    <w:rsid w:val="002A7DE0"/>
    <w:rsid w:val="002B7B89"/>
    <w:rsid w:val="002C12DE"/>
    <w:rsid w:val="002C228D"/>
    <w:rsid w:val="002D07C8"/>
    <w:rsid w:val="002D1E6F"/>
    <w:rsid w:val="002D52B4"/>
    <w:rsid w:val="002D6A01"/>
    <w:rsid w:val="002E3CE4"/>
    <w:rsid w:val="002E6F76"/>
    <w:rsid w:val="002F7F07"/>
    <w:rsid w:val="00301808"/>
    <w:rsid w:val="00301E59"/>
    <w:rsid w:val="00306CD8"/>
    <w:rsid w:val="0031631B"/>
    <w:rsid w:val="003170C1"/>
    <w:rsid w:val="003319EF"/>
    <w:rsid w:val="003340E1"/>
    <w:rsid w:val="00336FF1"/>
    <w:rsid w:val="00351A38"/>
    <w:rsid w:val="00360FB7"/>
    <w:rsid w:val="00363F11"/>
    <w:rsid w:val="00375038"/>
    <w:rsid w:val="00380E0F"/>
    <w:rsid w:val="00387D06"/>
    <w:rsid w:val="003923D7"/>
    <w:rsid w:val="003962FA"/>
    <w:rsid w:val="003B04BF"/>
    <w:rsid w:val="003C45E2"/>
    <w:rsid w:val="003C52DF"/>
    <w:rsid w:val="003C7417"/>
    <w:rsid w:val="003D3965"/>
    <w:rsid w:val="003E22EC"/>
    <w:rsid w:val="003E6D99"/>
    <w:rsid w:val="00401A3B"/>
    <w:rsid w:val="004205A0"/>
    <w:rsid w:val="0042211C"/>
    <w:rsid w:val="00426072"/>
    <w:rsid w:val="004307B2"/>
    <w:rsid w:val="00431AF3"/>
    <w:rsid w:val="004373EA"/>
    <w:rsid w:val="00444074"/>
    <w:rsid w:val="00467D81"/>
    <w:rsid w:val="00475AAF"/>
    <w:rsid w:val="00485869"/>
    <w:rsid w:val="004B7E37"/>
    <w:rsid w:val="004C1B3F"/>
    <w:rsid w:val="004C4561"/>
    <w:rsid w:val="004C62BE"/>
    <w:rsid w:val="004E157F"/>
    <w:rsid w:val="004E7B26"/>
    <w:rsid w:val="004F76A7"/>
    <w:rsid w:val="00506D2C"/>
    <w:rsid w:val="005249CE"/>
    <w:rsid w:val="00546F16"/>
    <w:rsid w:val="0055210A"/>
    <w:rsid w:val="00574DC0"/>
    <w:rsid w:val="00581579"/>
    <w:rsid w:val="00584A3A"/>
    <w:rsid w:val="0059023D"/>
    <w:rsid w:val="0059757A"/>
    <w:rsid w:val="005B37F2"/>
    <w:rsid w:val="005C2AC9"/>
    <w:rsid w:val="005D45C4"/>
    <w:rsid w:val="005E6588"/>
    <w:rsid w:val="005E7F16"/>
    <w:rsid w:val="00605EEB"/>
    <w:rsid w:val="00615231"/>
    <w:rsid w:val="006271D2"/>
    <w:rsid w:val="0063317A"/>
    <w:rsid w:val="0063678A"/>
    <w:rsid w:val="00636792"/>
    <w:rsid w:val="00661FF6"/>
    <w:rsid w:val="00666D20"/>
    <w:rsid w:val="00674762"/>
    <w:rsid w:val="00680DAE"/>
    <w:rsid w:val="006A1C6A"/>
    <w:rsid w:val="006C2329"/>
    <w:rsid w:val="006E5337"/>
    <w:rsid w:val="006F5E19"/>
    <w:rsid w:val="00704C46"/>
    <w:rsid w:val="00704F28"/>
    <w:rsid w:val="00713701"/>
    <w:rsid w:val="00715B32"/>
    <w:rsid w:val="0072025B"/>
    <w:rsid w:val="00725E42"/>
    <w:rsid w:val="00741CD1"/>
    <w:rsid w:val="00754DDE"/>
    <w:rsid w:val="0076036B"/>
    <w:rsid w:val="00774067"/>
    <w:rsid w:val="0077766E"/>
    <w:rsid w:val="00785CAA"/>
    <w:rsid w:val="007A16F3"/>
    <w:rsid w:val="007A37DB"/>
    <w:rsid w:val="007A4BE5"/>
    <w:rsid w:val="007A5DC7"/>
    <w:rsid w:val="007B43A9"/>
    <w:rsid w:val="007B5308"/>
    <w:rsid w:val="007C6F9E"/>
    <w:rsid w:val="007D0BC3"/>
    <w:rsid w:val="007D2A71"/>
    <w:rsid w:val="007E077D"/>
    <w:rsid w:val="007E1B04"/>
    <w:rsid w:val="007F2BA2"/>
    <w:rsid w:val="007F52DF"/>
    <w:rsid w:val="008071A4"/>
    <w:rsid w:val="0081032A"/>
    <w:rsid w:val="00815C8B"/>
    <w:rsid w:val="0085265D"/>
    <w:rsid w:val="00866DD5"/>
    <w:rsid w:val="0087546F"/>
    <w:rsid w:val="008A0FFD"/>
    <w:rsid w:val="008B4BF3"/>
    <w:rsid w:val="008C724E"/>
    <w:rsid w:val="008D07DC"/>
    <w:rsid w:val="008D0E4B"/>
    <w:rsid w:val="008E48DB"/>
    <w:rsid w:val="008F5E11"/>
    <w:rsid w:val="00901AC7"/>
    <w:rsid w:val="00931085"/>
    <w:rsid w:val="0094043F"/>
    <w:rsid w:val="009428E0"/>
    <w:rsid w:val="00962028"/>
    <w:rsid w:val="0096462A"/>
    <w:rsid w:val="009704BA"/>
    <w:rsid w:val="00983DC9"/>
    <w:rsid w:val="00992BAC"/>
    <w:rsid w:val="0099770D"/>
    <w:rsid w:val="009979FE"/>
    <w:rsid w:val="009A7D93"/>
    <w:rsid w:val="009A7F6C"/>
    <w:rsid w:val="009D0372"/>
    <w:rsid w:val="009E4E22"/>
    <w:rsid w:val="009F6751"/>
    <w:rsid w:val="009F7639"/>
    <w:rsid w:val="00A00D85"/>
    <w:rsid w:val="00A01AC7"/>
    <w:rsid w:val="00A0681D"/>
    <w:rsid w:val="00A17F82"/>
    <w:rsid w:val="00A242AB"/>
    <w:rsid w:val="00A50E73"/>
    <w:rsid w:val="00A648BE"/>
    <w:rsid w:val="00A652B8"/>
    <w:rsid w:val="00A73EF1"/>
    <w:rsid w:val="00A74721"/>
    <w:rsid w:val="00A75193"/>
    <w:rsid w:val="00A94530"/>
    <w:rsid w:val="00A94B9B"/>
    <w:rsid w:val="00AB160B"/>
    <w:rsid w:val="00AD6037"/>
    <w:rsid w:val="00AE57AF"/>
    <w:rsid w:val="00AE7CD1"/>
    <w:rsid w:val="00B039F0"/>
    <w:rsid w:val="00B04BB4"/>
    <w:rsid w:val="00B23A22"/>
    <w:rsid w:val="00B23FB7"/>
    <w:rsid w:val="00B36E72"/>
    <w:rsid w:val="00B45D4C"/>
    <w:rsid w:val="00B73DFC"/>
    <w:rsid w:val="00B73F3B"/>
    <w:rsid w:val="00B77041"/>
    <w:rsid w:val="00B80A9B"/>
    <w:rsid w:val="00BB6E09"/>
    <w:rsid w:val="00BB704A"/>
    <w:rsid w:val="00BD352D"/>
    <w:rsid w:val="00BE5FDD"/>
    <w:rsid w:val="00BF2138"/>
    <w:rsid w:val="00C009A5"/>
    <w:rsid w:val="00C038A0"/>
    <w:rsid w:val="00C63A3B"/>
    <w:rsid w:val="00C8059A"/>
    <w:rsid w:val="00C96A1C"/>
    <w:rsid w:val="00C97427"/>
    <w:rsid w:val="00CA0F47"/>
    <w:rsid w:val="00CA70E7"/>
    <w:rsid w:val="00CB50F2"/>
    <w:rsid w:val="00CC7739"/>
    <w:rsid w:val="00CD3726"/>
    <w:rsid w:val="00CD6ED2"/>
    <w:rsid w:val="00CE2150"/>
    <w:rsid w:val="00D104DC"/>
    <w:rsid w:val="00D23CF1"/>
    <w:rsid w:val="00D31080"/>
    <w:rsid w:val="00D4440B"/>
    <w:rsid w:val="00D564C1"/>
    <w:rsid w:val="00D62B93"/>
    <w:rsid w:val="00DA37F1"/>
    <w:rsid w:val="00DA5DC8"/>
    <w:rsid w:val="00DB74C2"/>
    <w:rsid w:val="00DC5898"/>
    <w:rsid w:val="00DD12D4"/>
    <w:rsid w:val="00DD73C3"/>
    <w:rsid w:val="00DD77AA"/>
    <w:rsid w:val="00DE0C00"/>
    <w:rsid w:val="00DE6688"/>
    <w:rsid w:val="00DE6877"/>
    <w:rsid w:val="00E04812"/>
    <w:rsid w:val="00E22974"/>
    <w:rsid w:val="00E31F52"/>
    <w:rsid w:val="00E346A8"/>
    <w:rsid w:val="00E3654C"/>
    <w:rsid w:val="00E37623"/>
    <w:rsid w:val="00E3766C"/>
    <w:rsid w:val="00E446A3"/>
    <w:rsid w:val="00E46778"/>
    <w:rsid w:val="00E61DEA"/>
    <w:rsid w:val="00E62F4E"/>
    <w:rsid w:val="00E663E4"/>
    <w:rsid w:val="00E7122E"/>
    <w:rsid w:val="00E94B52"/>
    <w:rsid w:val="00E96874"/>
    <w:rsid w:val="00EB032D"/>
    <w:rsid w:val="00EB6E71"/>
    <w:rsid w:val="00EC0DD8"/>
    <w:rsid w:val="00EC273B"/>
    <w:rsid w:val="00ED1372"/>
    <w:rsid w:val="00EE077C"/>
    <w:rsid w:val="00EE364C"/>
    <w:rsid w:val="00EF264E"/>
    <w:rsid w:val="00EF5A34"/>
    <w:rsid w:val="00F02F0F"/>
    <w:rsid w:val="00F12BD1"/>
    <w:rsid w:val="00F13492"/>
    <w:rsid w:val="00F178ED"/>
    <w:rsid w:val="00F2191A"/>
    <w:rsid w:val="00F23F7F"/>
    <w:rsid w:val="00F2500B"/>
    <w:rsid w:val="00F42459"/>
    <w:rsid w:val="00F569B6"/>
    <w:rsid w:val="00F61D94"/>
    <w:rsid w:val="00F63B62"/>
    <w:rsid w:val="00F67782"/>
    <w:rsid w:val="00F71320"/>
    <w:rsid w:val="00F83F7C"/>
    <w:rsid w:val="00FC2C6A"/>
    <w:rsid w:val="00FE0A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8"/>
    <o:shapelayout v:ext="edit">
      <o:idmap v:ext="edit" data="1"/>
    </o:shapelayout>
  </w:shapeDefaults>
  <w:doNotEmbedSmartTags/>
  <w:decimalSymbol w:val="."/>
  <w:listSeparator w:val=","/>
  <w14:docId w14:val="6279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Andale Sans UI"/>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Times New Roman" w:hAnsi="Times New Roman"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rPr>
  </w:style>
  <w:style w:type="character" w:customStyle="1" w:styleId="HeaderChar">
    <w:name w:val="Header Char"/>
    <w:rPr>
      <w:rFonts w:ascii="Times New Roman" w:eastAsia="Andale Sans UI" w:hAnsi="Times New Roman" w:cs="Times New Roman"/>
      <w:kern w:val="1"/>
      <w:sz w:val="24"/>
      <w:szCs w:val="24"/>
      <w:lang w:val="fr-FR"/>
    </w:rPr>
  </w:style>
  <w:style w:type="character" w:customStyle="1" w:styleId="FooterChar">
    <w:name w:val="Footer Char"/>
    <w:uiPriority w:val="99"/>
    <w:rPr>
      <w:rFonts w:ascii="Times New Roman" w:eastAsia="Andale Sans UI" w:hAnsi="Times New Roman" w:cs="Times New Roman"/>
      <w:kern w:val="1"/>
      <w:sz w:val="24"/>
      <w:szCs w:val="24"/>
      <w:lang w:val="fr-FR"/>
    </w:rPr>
  </w:style>
  <w:style w:type="character" w:customStyle="1" w:styleId="FootnoteTextChar">
    <w:name w:val="Footnote Text Char"/>
    <w:uiPriority w:val="99"/>
    <w:rPr>
      <w:sz w:val="20"/>
      <w:szCs w:val="20"/>
    </w:rPr>
  </w:style>
  <w:style w:type="character" w:customStyle="1" w:styleId="FootnoteReference1">
    <w:name w:val="Footnote Reference1"/>
    <w:rPr>
      <w:vertAlign w:val="superscript"/>
    </w:rPr>
  </w:style>
  <w:style w:type="character" w:customStyle="1" w:styleId="ListLabel1">
    <w:name w:val="ListLabel 1"/>
    <w:rPr>
      <w:rFonts w:cs="OpenSymbol"/>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styleId="Footer">
    <w:name w:val="footer"/>
    <w:basedOn w:val="Normal"/>
    <w:uiPriority w:val="99"/>
    <w:pPr>
      <w:suppressLineNumbers/>
      <w:tabs>
        <w:tab w:val="center" w:pos="4818"/>
        <w:tab w:val="right" w:pos="9637"/>
      </w:tabs>
    </w:pPr>
  </w:style>
  <w:style w:type="paragraph" w:customStyle="1" w:styleId="MediumGrid1-Accent21">
    <w:name w:val="Medium Grid 1 - Accent 21"/>
    <w:basedOn w:val="Normal"/>
    <w:uiPriority w:val="34"/>
    <w:qFormat/>
    <w:pPr>
      <w:widowControl/>
      <w:suppressAutoHyphens w:val="0"/>
      <w:spacing w:after="200" w:line="276" w:lineRule="auto"/>
      <w:ind w:left="720"/>
    </w:pPr>
    <w:rPr>
      <w:rFonts w:ascii="Calibri" w:hAnsi="Calibri" w:cs="Calibri"/>
      <w:sz w:val="22"/>
      <w:szCs w:val="22"/>
      <w:lang w:val="en-US"/>
    </w:rPr>
  </w:style>
  <w:style w:type="paragraph" w:customStyle="1" w:styleId="FootnoteText1">
    <w:name w:val="Footnote Text1"/>
    <w:basedOn w:val="Normal"/>
    <w:pPr>
      <w:widowControl/>
      <w:suppressAutoHyphens w:val="0"/>
    </w:pPr>
    <w:rPr>
      <w:rFonts w:ascii="Calibri" w:hAnsi="Calibri" w:cs="Calibri"/>
      <w:sz w:val="20"/>
      <w:szCs w:val="20"/>
      <w:lang w:val="en-US"/>
    </w:rPr>
  </w:style>
  <w:style w:type="paragraph" w:styleId="FootnoteText">
    <w:name w:val="footnote text"/>
    <w:basedOn w:val="Normal"/>
    <w:uiPriority w:val="99"/>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customStyle="1" w:styleId="Citation">
    <w:name w:val="Citation"/>
    <w:basedOn w:val="Normal"/>
    <w:pPr>
      <w:spacing w:after="283"/>
      <w:ind w:left="567" w:right="567"/>
    </w:pPr>
  </w:style>
  <w:style w:type="paragraph" w:styleId="BalloonText">
    <w:name w:val="Balloon Text"/>
    <w:basedOn w:val="Normal"/>
    <w:link w:val="BalloonTextChar"/>
    <w:uiPriority w:val="99"/>
    <w:semiHidden/>
    <w:unhideWhenUsed/>
    <w:rsid w:val="00CA70E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A70E7"/>
    <w:rPr>
      <w:rFonts w:ascii="Lucida Grande" w:eastAsia="Andale Sans UI" w:hAnsi="Lucida Grande" w:cs="Lucida Grande"/>
      <w:kern w:val="1"/>
      <w:sz w:val="18"/>
      <w:szCs w:val="18"/>
      <w:lang w:val="fr-FR" w:eastAsia="hi-IN" w:bidi="hi-IN"/>
    </w:rPr>
  </w:style>
  <w:style w:type="table" w:styleId="TableGrid">
    <w:name w:val="Table Grid"/>
    <w:basedOn w:val="TableNormal"/>
    <w:uiPriority w:val="59"/>
    <w:rsid w:val="00CA70E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EC0DD8"/>
    <w:pPr>
      <w:widowControl/>
      <w:suppressAutoHyphens w:val="0"/>
      <w:spacing w:line="240" w:lineRule="auto"/>
    </w:pPr>
    <w:rPr>
      <w:rFonts w:eastAsia="Times New Roman"/>
      <w:kern w:val="0"/>
      <w:lang w:val="en-US" w:eastAsia="en-US" w:bidi="ar-SA"/>
    </w:rPr>
  </w:style>
  <w:style w:type="character" w:styleId="FollowedHyperlink">
    <w:name w:val="FollowedHyperlink"/>
    <w:uiPriority w:val="99"/>
    <w:semiHidden/>
    <w:unhideWhenUsed/>
    <w:rsid w:val="00F63B62"/>
    <w:rPr>
      <w:color w:val="800080"/>
      <w:u w:val="single"/>
    </w:rPr>
  </w:style>
  <w:style w:type="table" w:customStyle="1" w:styleId="IntenseQuote1">
    <w:name w:val="Intense Quote1"/>
    <w:basedOn w:val="TableNormal"/>
    <w:uiPriority w:val="60"/>
    <w:qFormat/>
    <w:rsid w:val="00866DD5"/>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E6D99"/>
    <w:pPr>
      <w:ind w:left="720"/>
      <w:contextualSpacing/>
    </w:pPr>
  </w:style>
  <w:style w:type="character" w:styleId="CommentReference">
    <w:name w:val="annotation reference"/>
    <w:basedOn w:val="DefaultParagraphFont"/>
    <w:uiPriority w:val="99"/>
    <w:semiHidden/>
    <w:unhideWhenUsed/>
    <w:rsid w:val="00B23FB7"/>
    <w:rPr>
      <w:sz w:val="16"/>
      <w:szCs w:val="16"/>
    </w:rPr>
  </w:style>
  <w:style w:type="paragraph" w:styleId="CommentText">
    <w:name w:val="annotation text"/>
    <w:basedOn w:val="Normal"/>
    <w:link w:val="CommentTextChar"/>
    <w:uiPriority w:val="99"/>
    <w:semiHidden/>
    <w:unhideWhenUsed/>
    <w:rsid w:val="00B23FB7"/>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B23FB7"/>
    <w:rPr>
      <w:rFonts w:eastAsia="Andale Sans UI" w:cs="Mangal"/>
      <w:kern w:val="1"/>
      <w:szCs w:val="18"/>
      <w:lang w:val="fr-FR" w:eastAsia="hi-IN" w:bidi="hi-IN"/>
    </w:rPr>
  </w:style>
  <w:style w:type="paragraph" w:styleId="CommentSubject">
    <w:name w:val="annotation subject"/>
    <w:basedOn w:val="CommentText"/>
    <w:next w:val="CommentText"/>
    <w:link w:val="CommentSubjectChar"/>
    <w:uiPriority w:val="99"/>
    <w:semiHidden/>
    <w:unhideWhenUsed/>
    <w:rsid w:val="00B23FB7"/>
    <w:rPr>
      <w:b/>
      <w:bCs/>
    </w:rPr>
  </w:style>
  <w:style w:type="character" w:customStyle="1" w:styleId="CommentSubjectChar">
    <w:name w:val="Comment Subject Char"/>
    <w:basedOn w:val="CommentTextChar"/>
    <w:link w:val="CommentSubject"/>
    <w:uiPriority w:val="99"/>
    <w:semiHidden/>
    <w:rsid w:val="00B23FB7"/>
    <w:rPr>
      <w:rFonts w:eastAsia="Andale Sans UI" w:cs="Mangal"/>
      <w:b/>
      <w:bCs/>
      <w:kern w:val="1"/>
      <w:szCs w:val="18"/>
      <w:lang w:val="fr-FR"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Andale Sans UI"/>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Times New Roman" w:hAnsi="Times New Roman"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rPr>
  </w:style>
  <w:style w:type="character" w:customStyle="1" w:styleId="HeaderChar">
    <w:name w:val="Header Char"/>
    <w:rPr>
      <w:rFonts w:ascii="Times New Roman" w:eastAsia="Andale Sans UI" w:hAnsi="Times New Roman" w:cs="Times New Roman"/>
      <w:kern w:val="1"/>
      <w:sz w:val="24"/>
      <w:szCs w:val="24"/>
      <w:lang w:val="fr-FR"/>
    </w:rPr>
  </w:style>
  <w:style w:type="character" w:customStyle="1" w:styleId="FooterChar">
    <w:name w:val="Footer Char"/>
    <w:uiPriority w:val="99"/>
    <w:rPr>
      <w:rFonts w:ascii="Times New Roman" w:eastAsia="Andale Sans UI" w:hAnsi="Times New Roman" w:cs="Times New Roman"/>
      <w:kern w:val="1"/>
      <w:sz w:val="24"/>
      <w:szCs w:val="24"/>
      <w:lang w:val="fr-FR"/>
    </w:rPr>
  </w:style>
  <w:style w:type="character" w:customStyle="1" w:styleId="FootnoteTextChar">
    <w:name w:val="Footnote Text Char"/>
    <w:uiPriority w:val="99"/>
    <w:rPr>
      <w:sz w:val="20"/>
      <w:szCs w:val="20"/>
    </w:rPr>
  </w:style>
  <w:style w:type="character" w:customStyle="1" w:styleId="FootnoteReference1">
    <w:name w:val="Footnote Reference1"/>
    <w:rPr>
      <w:vertAlign w:val="superscript"/>
    </w:rPr>
  </w:style>
  <w:style w:type="character" w:customStyle="1" w:styleId="ListLabel1">
    <w:name w:val="ListLabel 1"/>
    <w:rPr>
      <w:rFonts w:cs="OpenSymbol"/>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styleId="Footer">
    <w:name w:val="footer"/>
    <w:basedOn w:val="Normal"/>
    <w:uiPriority w:val="99"/>
    <w:pPr>
      <w:suppressLineNumbers/>
      <w:tabs>
        <w:tab w:val="center" w:pos="4818"/>
        <w:tab w:val="right" w:pos="9637"/>
      </w:tabs>
    </w:pPr>
  </w:style>
  <w:style w:type="paragraph" w:customStyle="1" w:styleId="MediumGrid1-Accent21">
    <w:name w:val="Medium Grid 1 - Accent 21"/>
    <w:basedOn w:val="Normal"/>
    <w:uiPriority w:val="34"/>
    <w:qFormat/>
    <w:pPr>
      <w:widowControl/>
      <w:suppressAutoHyphens w:val="0"/>
      <w:spacing w:after="200" w:line="276" w:lineRule="auto"/>
      <w:ind w:left="720"/>
    </w:pPr>
    <w:rPr>
      <w:rFonts w:ascii="Calibri" w:hAnsi="Calibri" w:cs="Calibri"/>
      <w:sz w:val="22"/>
      <w:szCs w:val="22"/>
      <w:lang w:val="en-US"/>
    </w:rPr>
  </w:style>
  <w:style w:type="paragraph" w:customStyle="1" w:styleId="FootnoteText1">
    <w:name w:val="Footnote Text1"/>
    <w:basedOn w:val="Normal"/>
    <w:pPr>
      <w:widowControl/>
      <w:suppressAutoHyphens w:val="0"/>
    </w:pPr>
    <w:rPr>
      <w:rFonts w:ascii="Calibri" w:hAnsi="Calibri" w:cs="Calibri"/>
      <w:sz w:val="20"/>
      <w:szCs w:val="20"/>
      <w:lang w:val="en-US"/>
    </w:rPr>
  </w:style>
  <w:style w:type="paragraph" w:styleId="FootnoteText">
    <w:name w:val="footnote text"/>
    <w:basedOn w:val="Normal"/>
    <w:uiPriority w:val="99"/>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customStyle="1" w:styleId="Citation">
    <w:name w:val="Citation"/>
    <w:basedOn w:val="Normal"/>
    <w:pPr>
      <w:spacing w:after="283"/>
      <w:ind w:left="567" w:right="567"/>
    </w:pPr>
  </w:style>
  <w:style w:type="paragraph" w:styleId="BalloonText">
    <w:name w:val="Balloon Text"/>
    <w:basedOn w:val="Normal"/>
    <w:link w:val="BalloonTextChar"/>
    <w:uiPriority w:val="99"/>
    <w:semiHidden/>
    <w:unhideWhenUsed/>
    <w:rsid w:val="00CA70E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A70E7"/>
    <w:rPr>
      <w:rFonts w:ascii="Lucida Grande" w:eastAsia="Andale Sans UI" w:hAnsi="Lucida Grande" w:cs="Lucida Grande"/>
      <w:kern w:val="1"/>
      <w:sz w:val="18"/>
      <w:szCs w:val="18"/>
      <w:lang w:val="fr-FR" w:eastAsia="hi-IN" w:bidi="hi-IN"/>
    </w:rPr>
  </w:style>
  <w:style w:type="table" w:styleId="TableGrid">
    <w:name w:val="Table Grid"/>
    <w:basedOn w:val="TableNormal"/>
    <w:uiPriority w:val="59"/>
    <w:rsid w:val="00CA70E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EC0DD8"/>
    <w:pPr>
      <w:widowControl/>
      <w:suppressAutoHyphens w:val="0"/>
      <w:spacing w:line="240" w:lineRule="auto"/>
    </w:pPr>
    <w:rPr>
      <w:rFonts w:eastAsia="Times New Roman"/>
      <w:kern w:val="0"/>
      <w:lang w:val="en-US" w:eastAsia="en-US" w:bidi="ar-SA"/>
    </w:rPr>
  </w:style>
  <w:style w:type="character" w:styleId="FollowedHyperlink">
    <w:name w:val="FollowedHyperlink"/>
    <w:uiPriority w:val="99"/>
    <w:semiHidden/>
    <w:unhideWhenUsed/>
    <w:rsid w:val="00F63B62"/>
    <w:rPr>
      <w:color w:val="800080"/>
      <w:u w:val="single"/>
    </w:rPr>
  </w:style>
  <w:style w:type="table" w:customStyle="1" w:styleId="IntenseQuote1">
    <w:name w:val="Intense Quote1"/>
    <w:basedOn w:val="TableNormal"/>
    <w:uiPriority w:val="60"/>
    <w:qFormat/>
    <w:rsid w:val="00866DD5"/>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E6D99"/>
    <w:pPr>
      <w:ind w:left="720"/>
      <w:contextualSpacing/>
    </w:pPr>
  </w:style>
  <w:style w:type="character" w:styleId="CommentReference">
    <w:name w:val="annotation reference"/>
    <w:basedOn w:val="DefaultParagraphFont"/>
    <w:uiPriority w:val="99"/>
    <w:semiHidden/>
    <w:unhideWhenUsed/>
    <w:rsid w:val="00B23FB7"/>
    <w:rPr>
      <w:sz w:val="16"/>
      <w:szCs w:val="16"/>
    </w:rPr>
  </w:style>
  <w:style w:type="paragraph" w:styleId="CommentText">
    <w:name w:val="annotation text"/>
    <w:basedOn w:val="Normal"/>
    <w:link w:val="CommentTextChar"/>
    <w:uiPriority w:val="99"/>
    <w:semiHidden/>
    <w:unhideWhenUsed/>
    <w:rsid w:val="00B23FB7"/>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B23FB7"/>
    <w:rPr>
      <w:rFonts w:eastAsia="Andale Sans UI" w:cs="Mangal"/>
      <w:kern w:val="1"/>
      <w:szCs w:val="18"/>
      <w:lang w:val="fr-FR" w:eastAsia="hi-IN" w:bidi="hi-IN"/>
    </w:rPr>
  </w:style>
  <w:style w:type="paragraph" w:styleId="CommentSubject">
    <w:name w:val="annotation subject"/>
    <w:basedOn w:val="CommentText"/>
    <w:next w:val="CommentText"/>
    <w:link w:val="CommentSubjectChar"/>
    <w:uiPriority w:val="99"/>
    <w:semiHidden/>
    <w:unhideWhenUsed/>
    <w:rsid w:val="00B23FB7"/>
    <w:rPr>
      <w:b/>
      <w:bCs/>
    </w:rPr>
  </w:style>
  <w:style w:type="character" w:customStyle="1" w:styleId="CommentSubjectChar">
    <w:name w:val="Comment Subject Char"/>
    <w:basedOn w:val="CommentTextChar"/>
    <w:link w:val="CommentSubject"/>
    <w:uiPriority w:val="99"/>
    <w:semiHidden/>
    <w:rsid w:val="00B23FB7"/>
    <w:rPr>
      <w:rFonts w:eastAsia="Andale Sans UI" w:cs="Mangal"/>
      <w:b/>
      <w:bCs/>
      <w:kern w:val="1"/>
      <w:szCs w:val="18"/>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8064">
      <w:bodyDiv w:val="1"/>
      <w:marLeft w:val="0"/>
      <w:marRight w:val="0"/>
      <w:marTop w:val="0"/>
      <w:marBottom w:val="0"/>
      <w:divBdr>
        <w:top w:val="none" w:sz="0" w:space="0" w:color="auto"/>
        <w:left w:val="none" w:sz="0" w:space="0" w:color="auto"/>
        <w:bottom w:val="none" w:sz="0" w:space="0" w:color="auto"/>
        <w:right w:val="none" w:sz="0" w:space="0" w:color="auto"/>
      </w:divBdr>
    </w:div>
    <w:div w:id="1575435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cques.emina@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 Id="rId3"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emf"/><Relationship Id="rId3"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4CCA19-BA6C-4B44-9423-0DD3C7C8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1256</Words>
  <Characters>7163</Characters>
  <Application>Microsoft Macintosh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Penn State</Company>
  <LinksUpToDate>false</LinksUpToDate>
  <CharactersWithSpaces>8403</CharactersWithSpaces>
  <SharedDoc>false</SharedDoc>
  <HLinks>
    <vt:vector size="30" baseType="variant">
      <vt:variant>
        <vt:i4>2621502</vt:i4>
      </vt:variant>
      <vt:variant>
        <vt:i4>9</vt:i4>
      </vt:variant>
      <vt:variant>
        <vt:i4>0</vt:i4>
      </vt:variant>
      <vt:variant>
        <vt:i4>5</vt:i4>
      </vt:variant>
      <vt:variant>
        <vt:lpwstr>http://www.indepth-network.org</vt:lpwstr>
      </vt:variant>
      <vt:variant>
        <vt:lpwstr/>
      </vt:variant>
      <vt:variant>
        <vt:i4>5373975</vt:i4>
      </vt:variant>
      <vt:variant>
        <vt:i4>6</vt:i4>
      </vt:variant>
      <vt:variant>
        <vt:i4>0</vt:i4>
      </vt:variant>
      <vt:variant>
        <vt:i4>5</vt:i4>
      </vt:variant>
      <vt:variant>
        <vt:lpwstr>mailto:osman.sankoh@indepth-network.org</vt:lpwstr>
      </vt:variant>
      <vt:variant>
        <vt:lpwstr/>
      </vt:variant>
      <vt:variant>
        <vt:i4>196668</vt:i4>
      </vt:variant>
      <vt:variant>
        <vt:i4>3</vt:i4>
      </vt:variant>
      <vt:variant>
        <vt:i4>0</vt:i4>
      </vt:variant>
      <vt:variant>
        <vt:i4>5</vt:i4>
      </vt:variant>
      <vt:variant>
        <vt:lpwstr>mailto:jacques.emina@indepth-network.org</vt:lpwstr>
      </vt:variant>
      <vt:variant>
        <vt:lpwstr/>
      </vt:variant>
      <vt:variant>
        <vt:i4>1245302</vt:i4>
      </vt:variant>
      <vt:variant>
        <vt:i4>0</vt:i4>
      </vt:variant>
      <vt:variant>
        <vt:i4>0</vt:i4>
      </vt:variant>
      <vt:variant>
        <vt:i4>5</vt:i4>
      </vt:variant>
      <vt:variant>
        <vt:lpwstr>http://aps.journals.ac.za</vt:lpwstr>
      </vt:variant>
      <vt:variant>
        <vt:lpwstr/>
      </vt:variant>
      <vt:variant>
        <vt:i4>3473468</vt:i4>
      </vt:variant>
      <vt:variant>
        <vt:i4>7411</vt:i4>
      </vt:variant>
      <vt:variant>
        <vt:i4>1025</vt:i4>
      </vt:variant>
      <vt:variant>
        <vt:i4>1</vt:i4>
      </vt:variant>
      <vt:variant>
        <vt:lpwstr>INDEPTH Header 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tbadibanga</dc:creator>
  <cp:lastModifiedBy>Jacques</cp:lastModifiedBy>
  <cp:revision>3</cp:revision>
  <dcterms:created xsi:type="dcterms:W3CDTF">2017-11-09T11:48:00Z</dcterms:created>
  <dcterms:modified xsi:type="dcterms:W3CDTF">2017-11-09T11:52:00Z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IFPRI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