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7362D" w14:textId="77777777" w:rsidR="003962FA" w:rsidRPr="00901AC7" w:rsidRDefault="002A116C" w:rsidP="00166A37">
      <w:pPr>
        <w:spacing w:before="120" w:after="120" w:line="300" w:lineRule="auto"/>
        <w:jc w:val="center"/>
        <w:rPr>
          <w:rFonts w:ascii="Arial" w:hAnsi="Arial" w:cs="Arial"/>
          <w:sz w:val="28"/>
          <w:szCs w:val="28"/>
          <w:lang w:val="en-US"/>
        </w:rPr>
      </w:pPr>
      <w:r w:rsidRPr="00901AC7">
        <w:rPr>
          <w:rFonts w:ascii="Arial" w:hAnsi="Arial" w:cs="Arial"/>
          <w:b/>
          <w:bCs/>
          <w:sz w:val="28"/>
          <w:szCs w:val="28"/>
          <w:lang w:val="en-US"/>
        </w:rPr>
        <w:t>Call for papers</w:t>
      </w:r>
    </w:p>
    <w:p w14:paraId="0E364F5E" w14:textId="23AB56AB" w:rsidR="00D4440B" w:rsidRPr="00E22974" w:rsidRDefault="00F569B6" w:rsidP="00CB50F2">
      <w:pPr>
        <w:shd w:val="clear" w:color="auto" w:fill="E6E6FF"/>
        <w:spacing w:before="120" w:after="120" w:line="252" w:lineRule="auto"/>
        <w:contextualSpacing/>
        <w:jc w:val="center"/>
        <w:rPr>
          <w:b/>
          <w:bCs/>
          <w:lang w:val="en-US"/>
        </w:rPr>
      </w:pPr>
      <w:r w:rsidRPr="00E22974">
        <w:rPr>
          <w:b/>
          <w:bCs/>
          <w:lang w:val="en-US"/>
        </w:rPr>
        <w:t>The</w:t>
      </w:r>
      <w:r w:rsidR="003962FA" w:rsidRPr="00E22974">
        <w:rPr>
          <w:b/>
          <w:bCs/>
          <w:lang w:val="en-US"/>
        </w:rPr>
        <w:t xml:space="preserve">me: </w:t>
      </w:r>
      <w:r w:rsidR="00352FC2" w:rsidRPr="00352FC2">
        <w:rPr>
          <w:b/>
          <w:bCs/>
          <w:i/>
          <w:lang w:val="en-US"/>
        </w:rPr>
        <w:t>“</w:t>
      </w:r>
      <w:r w:rsidR="009428E0" w:rsidRPr="00352FC2">
        <w:rPr>
          <w:b/>
          <w:bCs/>
          <w:i/>
          <w:lang w:val="en-US"/>
        </w:rPr>
        <w:t>A</w:t>
      </w:r>
      <w:r w:rsidR="00D4440B" w:rsidRPr="00352FC2">
        <w:rPr>
          <w:b/>
          <w:bCs/>
          <w:i/>
          <w:lang w:val="en-US"/>
        </w:rPr>
        <w:t xml:space="preserve">dolescent and Youth sexual and Reproductive Health in </w:t>
      </w:r>
      <w:r w:rsidR="008C724E" w:rsidRPr="00352FC2">
        <w:rPr>
          <w:b/>
          <w:bCs/>
          <w:i/>
          <w:lang w:val="en-US"/>
        </w:rPr>
        <w:t>Central African</w:t>
      </w:r>
      <w:r w:rsidR="00DD12D4" w:rsidRPr="00352FC2">
        <w:rPr>
          <w:b/>
          <w:bCs/>
          <w:i/>
          <w:lang w:val="en-US"/>
        </w:rPr>
        <w:t xml:space="preserve"> </w:t>
      </w:r>
      <w:r w:rsidR="00D4440B" w:rsidRPr="00352FC2">
        <w:rPr>
          <w:b/>
          <w:bCs/>
          <w:i/>
          <w:lang w:val="en-US"/>
        </w:rPr>
        <w:t>region</w:t>
      </w:r>
      <w:r w:rsidR="00352FC2">
        <w:rPr>
          <w:b/>
          <w:bCs/>
          <w:lang w:val="en-US"/>
        </w:rPr>
        <w:t>”</w:t>
      </w:r>
    </w:p>
    <w:p w14:paraId="548F75BB" w14:textId="7CF9C409" w:rsidR="007A16F3" w:rsidRPr="00352FC2" w:rsidRDefault="007A16F3" w:rsidP="00CB50F2">
      <w:pPr>
        <w:shd w:val="clear" w:color="auto" w:fill="E6E6FF"/>
        <w:spacing w:before="120" w:after="120" w:line="252" w:lineRule="auto"/>
        <w:contextualSpacing/>
        <w:jc w:val="center"/>
        <w:rPr>
          <w:b/>
          <w:bCs/>
          <w:sz w:val="22"/>
          <w:szCs w:val="22"/>
          <w:lang w:val="en-US"/>
        </w:rPr>
      </w:pPr>
      <w:r w:rsidRPr="00352FC2">
        <w:rPr>
          <w:b/>
          <w:bCs/>
          <w:sz w:val="22"/>
          <w:szCs w:val="22"/>
          <w:lang w:val="en-US"/>
        </w:rPr>
        <w:t>Special Edition of African Population Studies</w:t>
      </w:r>
      <w:r w:rsidR="00352FC2" w:rsidRPr="00352FC2">
        <w:rPr>
          <w:b/>
          <w:bCs/>
          <w:sz w:val="22"/>
          <w:szCs w:val="22"/>
          <w:lang w:val="en-US"/>
        </w:rPr>
        <w:t xml:space="preserve"> (APS) journal: APS </w:t>
      </w:r>
      <w:proofErr w:type="spellStart"/>
      <w:r w:rsidR="00352FC2" w:rsidRPr="00352FC2">
        <w:rPr>
          <w:b/>
          <w:bCs/>
          <w:sz w:val="22"/>
          <w:szCs w:val="22"/>
          <w:lang w:val="en-US"/>
        </w:rPr>
        <w:t>Vol</w:t>
      </w:r>
      <w:proofErr w:type="spellEnd"/>
      <w:r w:rsidR="00352FC2" w:rsidRPr="00352FC2">
        <w:rPr>
          <w:b/>
          <w:bCs/>
          <w:sz w:val="22"/>
          <w:szCs w:val="22"/>
          <w:lang w:val="en-US"/>
        </w:rPr>
        <w:t xml:space="preserve"> 32, no. 2, </w:t>
      </w:r>
      <w:proofErr w:type="gramStart"/>
      <w:r w:rsidR="00352FC2" w:rsidRPr="00352FC2">
        <w:rPr>
          <w:b/>
          <w:bCs/>
          <w:sz w:val="22"/>
          <w:szCs w:val="22"/>
          <w:lang w:val="en-US"/>
        </w:rPr>
        <w:t>2018</w:t>
      </w:r>
      <w:proofErr w:type="gramEnd"/>
    </w:p>
    <w:p w14:paraId="1EA463B2" w14:textId="77777777" w:rsidR="007A16F3" w:rsidRPr="00352FC2" w:rsidRDefault="00A17F82" w:rsidP="00CB50F2">
      <w:pPr>
        <w:shd w:val="clear" w:color="auto" w:fill="E6E6FF"/>
        <w:spacing w:before="120" w:after="120" w:line="252" w:lineRule="auto"/>
        <w:contextualSpacing/>
        <w:jc w:val="center"/>
        <w:rPr>
          <w:b/>
          <w:bCs/>
          <w:sz w:val="22"/>
          <w:szCs w:val="22"/>
        </w:rPr>
      </w:pPr>
      <w:proofErr w:type="spellStart"/>
      <w:r w:rsidRPr="00352FC2">
        <w:rPr>
          <w:b/>
          <w:bCs/>
          <w:sz w:val="22"/>
          <w:szCs w:val="22"/>
        </w:rPr>
        <w:t>Guest</w:t>
      </w:r>
      <w:proofErr w:type="spellEnd"/>
      <w:r w:rsidRPr="00352FC2">
        <w:rPr>
          <w:b/>
          <w:bCs/>
          <w:sz w:val="22"/>
          <w:szCs w:val="22"/>
        </w:rPr>
        <w:t xml:space="preserve"> Editor: </w:t>
      </w:r>
      <w:r w:rsidR="00D4440B" w:rsidRPr="00352FC2">
        <w:rPr>
          <w:b/>
          <w:bCs/>
          <w:sz w:val="22"/>
          <w:szCs w:val="22"/>
        </w:rPr>
        <w:t>Jacques B.O. Emina</w:t>
      </w:r>
    </w:p>
    <w:p w14:paraId="2391788F" w14:textId="77777777" w:rsidR="007A16F3" w:rsidRPr="00352FC2" w:rsidRDefault="007A16F3" w:rsidP="00CB50F2">
      <w:pPr>
        <w:shd w:val="clear" w:color="auto" w:fill="E6E6FF"/>
        <w:spacing w:before="120" w:after="120" w:line="252" w:lineRule="auto"/>
        <w:contextualSpacing/>
        <w:jc w:val="center"/>
        <w:rPr>
          <w:b/>
          <w:bCs/>
          <w:sz w:val="22"/>
          <w:szCs w:val="22"/>
          <w:lang w:val="en-US"/>
        </w:rPr>
      </w:pPr>
      <w:r w:rsidRPr="00352FC2">
        <w:rPr>
          <w:b/>
          <w:bCs/>
          <w:sz w:val="22"/>
          <w:szCs w:val="22"/>
          <w:lang w:val="en-US"/>
        </w:rPr>
        <w:t xml:space="preserve">Journal Editor: Clifford </w:t>
      </w:r>
      <w:proofErr w:type="spellStart"/>
      <w:r w:rsidRPr="00352FC2">
        <w:rPr>
          <w:b/>
          <w:bCs/>
          <w:sz w:val="22"/>
          <w:szCs w:val="22"/>
          <w:lang w:val="en-US"/>
        </w:rPr>
        <w:t>Odimegwu</w:t>
      </w:r>
      <w:proofErr w:type="spellEnd"/>
    </w:p>
    <w:p w14:paraId="258666DE" w14:textId="774BA626" w:rsidR="001C3A50" w:rsidRPr="00E22974" w:rsidRDefault="00EF5A34" w:rsidP="007D0BC3">
      <w:pPr>
        <w:suppressAutoHyphens w:val="0"/>
        <w:autoSpaceDE w:val="0"/>
        <w:autoSpaceDN w:val="0"/>
        <w:adjustRightInd w:val="0"/>
        <w:spacing w:before="200" w:after="120" w:line="252" w:lineRule="auto"/>
        <w:jc w:val="both"/>
        <w:rPr>
          <w:rFonts w:eastAsia="Times New Roman"/>
          <w:color w:val="1A1718"/>
          <w:kern w:val="0"/>
          <w:sz w:val="22"/>
          <w:szCs w:val="22"/>
          <w:lang w:val="en-US" w:eastAsia="en-US" w:bidi="ar-SA"/>
        </w:rPr>
      </w:pPr>
      <w:r w:rsidRPr="00E22974">
        <w:rPr>
          <w:rFonts w:eastAsia="Times New Roman"/>
          <w:color w:val="1A1718"/>
          <w:kern w:val="0"/>
          <w:sz w:val="22"/>
          <w:szCs w:val="22"/>
          <w:lang w:val="en-US" w:eastAsia="en-US" w:bidi="ar-SA"/>
        </w:rPr>
        <w:t>Africa’s young people are the primary vehicle for realizing the demographic dividend and the principal engine for fostering development at all levels (</w:t>
      </w:r>
      <w:r w:rsidR="00095E08" w:rsidRPr="00E22974">
        <w:rPr>
          <w:rFonts w:eastAsia="Times New Roman"/>
          <w:color w:val="1A1718"/>
          <w:kern w:val="0"/>
          <w:sz w:val="22"/>
          <w:szCs w:val="22"/>
          <w:lang w:val="en-US" w:eastAsia="en-US" w:bidi="ar-SA"/>
        </w:rPr>
        <w:t xml:space="preserve">Agenda 2063 Framework Document: The Africa We Want, </w:t>
      </w:r>
      <w:r w:rsidRPr="00E22974">
        <w:rPr>
          <w:rFonts w:eastAsia="Times New Roman"/>
          <w:color w:val="1A1718"/>
          <w:kern w:val="0"/>
          <w:sz w:val="22"/>
          <w:szCs w:val="22"/>
          <w:lang w:val="en-US" w:eastAsia="en-US" w:bidi="ar-SA"/>
        </w:rPr>
        <w:t xml:space="preserve">Population Reference Bureau, 2017). </w:t>
      </w:r>
      <w:bookmarkStart w:id="0" w:name="_GoBack"/>
      <w:bookmarkEnd w:id="0"/>
      <w:r w:rsidR="00704C46" w:rsidRPr="00E22974">
        <w:rPr>
          <w:rFonts w:eastAsia="Times New Roman"/>
          <w:color w:val="1A1718"/>
          <w:kern w:val="0"/>
          <w:sz w:val="22"/>
          <w:szCs w:val="22"/>
          <w:lang w:val="en-US" w:eastAsia="en-US" w:bidi="ar-SA"/>
        </w:rPr>
        <w:t xml:space="preserve">In </w:t>
      </w:r>
      <w:r w:rsidR="00B23FB7" w:rsidRPr="00E22974">
        <w:rPr>
          <w:rFonts w:eastAsia="Times New Roman"/>
          <w:color w:val="1A1718"/>
          <w:kern w:val="0"/>
          <w:sz w:val="22"/>
          <w:szCs w:val="22"/>
          <w:lang w:val="en-US" w:eastAsia="en-US" w:bidi="ar-SA"/>
        </w:rPr>
        <w:t xml:space="preserve">the </w:t>
      </w:r>
      <w:r w:rsidR="00704C46" w:rsidRPr="00E22974">
        <w:rPr>
          <w:rFonts w:eastAsia="Times New Roman"/>
          <w:color w:val="1A1718"/>
          <w:kern w:val="0"/>
          <w:sz w:val="22"/>
          <w:szCs w:val="22"/>
          <w:lang w:val="en-US" w:eastAsia="en-US" w:bidi="ar-SA"/>
        </w:rPr>
        <w:t>mid-2017, a</w:t>
      </w:r>
      <w:r w:rsidR="00102A91" w:rsidRPr="00E22974">
        <w:rPr>
          <w:rFonts w:eastAsia="Times New Roman"/>
          <w:color w:val="1A1718"/>
          <w:kern w:val="0"/>
          <w:sz w:val="22"/>
          <w:szCs w:val="22"/>
          <w:lang w:val="en-US" w:eastAsia="en-US" w:bidi="ar-SA"/>
        </w:rPr>
        <w:t>dolescents and young adults (aged 10-24) represent</w:t>
      </w:r>
      <w:r w:rsidR="00704C46" w:rsidRPr="00E22974">
        <w:rPr>
          <w:rFonts w:eastAsia="Times New Roman"/>
          <w:color w:val="1A1718"/>
          <w:kern w:val="0"/>
          <w:sz w:val="22"/>
          <w:szCs w:val="22"/>
          <w:lang w:val="en-US" w:eastAsia="en-US" w:bidi="ar-SA"/>
        </w:rPr>
        <w:t>ed</w:t>
      </w:r>
      <w:r w:rsidR="00102A91" w:rsidRPr="00E22974">
        <w:rPr>
          <w:rFonts w:eastAsia="Times New Roman"/>
          <w:color w:val="1A1718"/>
          <w:kern w:val="0"/>
          <w:sz w:val="22"/>
          <w:szCs w:val="22"/>
          <w:lang w:val="en-US" w:eastAsia="en-US" w:bidi="ar-SA"/>
        </w:rPr>
        <w:t xml:space="preserve"> 27% of the population worldwide</w:t>
      </w:r>
      <w:r w:rsidR="00DC5898" w:rsidRPr="00E22974">
        <w:rPr>
          <w:rFonts w:eastAsia="Times New Roman"/>
          <w:color w:val="1A1718"/>
          <w:kern w:val="0"/>
          <w:sz w:val="22"/>
          <w:szCs w:val="22"/>
          <w:lang w:val="en-US" w:eastAsia="en-US" w:bidi="ar-SA"/>
        </w:rPr>
        <w:t>.</w:t>
      </w:r>
      <w:r w:rsidR="00102A91" w:rsidRPr="00E22974">
        <w:rPr>
          <w:rFonts w:eastAsia="Times New Roman"/>
          <w:color w:val="1A1718"/>
          <w:kern w:val="0"/>
          <w:sz w:val="22"/>
          <w:szCs w:val="22"/>
          <w:lang w:val="en-US" w:eastAsia="en-US" w:bidi="ar-SA"/>
        </w:rPr>
        <w:t xml:space="preserve"> </w:t>
      </w:r>
      <w:r w:rsidR="001C3A50" w:rsidRPr="00E22974">
        <w:rPr>
          <w:rFonts w:eastAsia="Times New Roman"/>
          <w:color w:val="1A1718"/>
          <w:kern w:val="0"/>
          <w:sz w:val="22"/>
          <w:szCs w:val="22"/>
          <w:lang w:val="en-US" w:eastAsia="en-US" w:bidi="ar-SA"/>
        </w:rPr>
        <w:t>However, adolescents and young adults aged (15-24) faced major sexual and reproductive health challenges, including early pregnancy, childbearing and HIV/AIDS. Youth aged 15-24 account for an estimated 45% of new HIV infections worldwide, and about 16 million girls aged 15-19 give birth every year. Complications during pregnancy and childbirth are the second cause of death for 15-19 year-old girls globally. Babies born to adolescent mothers face a substantially higher risk of dying than those born to women aged 20 to 24. Every year, some 3 million girls aged 15 to 19 undergo unsafe abortions.</w:t>
      </w:r>
      <w:r w:rsidR="007D0BC3" w:rsidRPr="00E22974">
        <w:rPr>
          <w:rFonts w:eastAsia="Times New Roman"/>
          <w:color w:val="1A1718"/>
          <w:kern w:val="0"/>
          <w:sz w:val="22"/>
          <w:szCs w:val="22"/>
          <w:lang w:val="en-US" w:eastAsia="en-US" w:bidi="ar-SA"/>
        </w:rPr>
        <w:t xml:space="preserve"> Since the mid-1990s the number of least developed countries that recognize adolescent sexual and reproductive health as a major concern have grown from 48% in 1996 to 88%</w:t>
      </w:r>
      <w:r w:rsidR="00B23FB7" w:rsidRPr="00E22974">
        <w:rPr>
          <w:rFonts w:eastAsia="Times New Roman"/>
          <w:color w:val="1A1718"/>
          <w:kern w:val="0"/>
          <w:sz w:val="22"/>
          <w:szCs w:val="22"/>
          <w:lang w:val="en-US" w:eastAsia="en-US" w:bidi="ar-SA"/>
        </w:rPr>
        <w:t xml:space="preserve"> in </w:t>
      </w:r>
      <w:r w:rsidR="005249CE" w:rsidRPr="00E22974">
        <w:rPr>
          <w:rFonts w:eastAsia="Times New Roman"/>
          <w:color w:val="1A1718"/>
          <w:kern w:val="0"/>
          <w:sz w:val="22"/>
          <w:szCs w:val="22"/>
          <w:lang w:val="en-US" w:eastAsia="en-US" w:bidi="ar-SA"/>
        </w:rPr>
        <w:t>2013</w:t>
      </w:r>
      <w:r w:rsidR="007D0BC3" w:rsidRPr="00E22974">
        <w:rPr>
          <w:rFonts w:eastAsia="Times New Roman"/>
          <w:color w:val="1A1718"/>
          <w:kern w:val="0"/>
          <w:sz w:val="22"/>
          <w:szCs w:val="22"/>
          <w:lang w:val="en-US" w:eastAsia="en-US" w:bidi="ar-SA"/>
        </w:rPr>
        <w:t>.</w:t>
      </w:r>
    </w:p>
    <w:p w14:paraId="0B7A0BA3" w14:textId="3A0D8D4D" w:rsidR="000C504E" w:rsidRPr="00E22974" w:rsidRDefault="00A73EF1" w:rsidP="000C504E">
      <w:pPr>
        <w:suppressAutoHyphens w:val="0"/>
        <w:autoSpaceDE w:val="0"/>
        <w:autoSpaceDN w:val="0"/>
        <w:adjustRightInd w:val="0"/>
        <w:spacing w:after="240" w:line="240" w:lineRule="auto"/>
        <w:jc w:val="both"/>
        <w:rPr>
          <w:rFonts w:eastAsia="Times New Roman"/>
          <w:color w:val="1A1718"/>
          <w:kern w:val="0"/>
          <w:sz w:val="22"/>
          <w:szCs w:val="22"/>
          <w:lang w:val="en-US" w:eastAsia="en-US" w:bidi="ar-SA"/>
        </w:rPr>
      </w:pPr>
      <w:r w:rsidRPr="00E22974">
        <w:rPr>
          <w:rFonts w:eastAsia="Times New Roman"/>
          <w:color w:val="1A1718"/>
          <w:kern w:val="0"/>
          <w:sz w:val="22"/>
          <w:szCs w:val="22"/>
          <w:lang w:val="en-US" w:eastAsia="en-US" w:bidi="ar-SA"/>
        </w:rPr>
        <w:t>In 1990, the Convention on the Rights of the Child declared that children (0-18 years) had the right to information and services to survive, and to grow and develop to their full potential.</w:t>
      </w:r>
      <w:r w:rsidR="00F178ED" w:rsidRPr="00E22974">
        <w:rPr>
          <w:rFonts w:eastAsia="Times New Roman"/>
          <w:color w:val="1A1718"/>
          <w:kern w:val="0"/>
          <w:sz w:val="22"/>
          <w:szCs w:val="22"/>
          <w:lang w:val="en-US" w:eastAsia="en-US" w:bidi="ar-SA"/>
        </w:rPr>
        <w:t xml:space="preserve"> </w:t>
      </w:r>
      <w:r w:rsidRPr="00E22974">
        <w:rPr>
          <w:rFonts w:eastAsia="Times New Roman"/>
          <w:color w:val="1A1718"/>
          <w:kern w:val="0"/>
          <w:sz w:val="22"/>
          <w:szCs w:val="22"/>
          <w:lang w:val="en-US" w:eastAsia="en-US" w:bidi="ar-SA"/>
        </w:rPr>
        <w:t xml:space="preserve">In 1994, the International Conference on Population and Development’s </w:t>
      </w:r>
      <w:proofErr w:type="spellStart"/>
      <w:r w:rsidRPr="00E22974">
        <w:rPr>
          <w:rFonts w:eastAsia="Times New Roman"/>
          <w:color w:val="1A1718"/>
          <w:kern w:val="0"/>
          <w:sz w:val="22"/>
          <w:szCs w:val="22"/>
          <w:lang w:val="en-US" w:eastAsia="en-US" w:bidi="ar-SA"/>
        </w:rPr>
        <w:t>Programme</w:t>
      </w:r>
      <w:proofErr w:type="spellEnd"/>
      <w:r w:rsidRPr="00E22974">
        <w:rPr>
          <w:rFonts w:eastAsia="Times New Roman"/>
          <w:color w:val="1A1718"/>
          <w:kern w:val="0"/>
          <w:sz w:val="22"/>
          <w:szCs w:val="22"/>
          <w:lang w:val="en-US" w:eastAsia="en-US" w:bidi="ar-SA"/>
        </w:rPr>
        <w:t xml:space="preserve"> of Action called for the Sexual and Reproductive Health of Adolescents (10-19 years) and young people (10-24 years) to be met.</w:t>
      </w:r>
      <w:r w:rsidR="00A94B9B" w:rsidRPr="00E22974">
        <w:rPr>
          <w:rFonts w:eastAsia="Times New Roman"/>
          <w:color w:val="1A1718"/>
          <w:kern w:val="0"/>
          <w:sz w:val="22"/>
          <w:szCs w:val="22"/>
          <w:lang w:val="en-US" w:eastAsia="en-US" w:bidi="ar-SA"/>
        </w:rPr>
        <w:t xml:space="preserve"> </w:t>
      </w:r>
      <w:r w:rsidR="000C504E" w:rsidRPr="00E22974">
        <w:rPr>
          <w:rFonts w:eastAsia="Times New Roman"/>
          <w:color w:val="1A1718"/>
          <w:kern w:val="0"/>
          <w:sz w:val="22"/>
          <w:szCs w:val="22"/>
          <w:lang w:val="en-US" w:eastAsia="en-US" w:bidi="ar-SA"/>
        </w:rPr>
        <w:t>In January 2016, the African Union stated, “full realization of the sexual and reproductive health and rights (SRHR) of adolescents and youth (ages 10 to 24) can facilitate gains in their health, well-being, and educational attainment”. Long-term investments in the health of adol</w:t>
      </w:r>
      <w:r w:rsidR="00DE6688">
        <w:rPr>
          <w:rFonts w:eastAsia="Times New Roman"/>
          <w:color w:val="1A1718"/>
          <w:kern w:val="0"/>
          <w:sz w:val="22"/>
          <w:szCs w:val="22"/>
          <w:lang w:val="en-US" w:eastAsia="en-US" w:bidi="ar-SA"/>
        </w:rPr>
        <w:t xml:space="preserve">escents and youth, including </w:t>
      </w:r>
      <w:r w:rsidR="000C504E" w:rsidRPr="00E22974">
        <w:rPr>
          <w:rFonts w:eastAsia="Times New Roman"/>
          <w:color w:val="1A1718"/>
          <w:kern w:val="0"/>
          <w:sz w:val="22"/>
          <w:szCs w:val="22"/>
          <w:lang w:val="en-US" w:eastAsia="en-US" w:bidi="ar-SA"/>
        </w:rPr>
        <w:t>their sexual and reproductive health, can help accelerate economic growth when combined with the appropriate investments in education and economic planning. Investing in the health of adolescents and youth is key to enhancing the quality of future generations of the African work force. Reproductive choices that adolescents and youth make about when they marry, when they begin sexual activity, and how many children they will</w:t>
      </w:r>
      <w:r w:rsidR="006271D2" w:rsidRPr="00E22974">
        <w:rPr>
          <w:rFonts w:eastAsia="Times New Roman"/>
          <w:color w:val="1A1718"/>
          <w:kern w:val="0"/>
          <w:sz w:val="22"/>
          <w:szCs w:val="22"/>
          <w:lang w:val="en-US" w:eastAsia="en-US" w:bidi="ar-SA"/>
        </w:rPr>
        <w:t xml:space="preserve"> have</w:t>
      </w:r>
      <w:r w:rsidR="000C504E" w:rsidRPr="00E22974">
        <w:rPr>
          <w:rFonts w:eastAsia="Times New Roman"/>
          <w:color w:val="1A1718"/>
          <w:kern w:val="0"/>
          <w:sz w:val="22"/>
          <w:szCs w:val="22"/>
          <w:lang w:val="en-US" w:eastAsia="en-US" w:bidi="ar-SA"/>
        </w:rPr>
        <w:t xml:space="preserve"> affect a country’s birth rate. Without investments that reduce the unmet need for family planning, the working-age, productive, and nondependent share of the population will not grow relative to the total population, and a country’s average national savings and hours worked will not increase.</w:t>
      </w:r>
    </w:p>
    <w:p w14:paraId="3B703418" w14:textId="69FF6854" w:rsidR="007D0BC3" w:rsidRPr="00E22974" w:rsidRDefault="007D0BC3" w:rsidP="007D0BC3">
      <w:pPr>
        <w:suppressAutoHyphens w:val="0"/>
        <w:autoSpaceDE w:val="0"/>
        <w:autoSpaceDN w:val="0"/>
        <w:adjustRightInd w:val="0"/>
        <w:spacing w:before="120" w:after="120" w:line="252" w:lineRule="auto"/>
        <w:jc w:val="both"/>
        <w:rPr>
          <w:rFonts w:eastAsia="Times New Roman"/>
          <w:color w:val="1A1718"/>
          <w:kern w:val="0"/>
          <w:sz w:val="22"/>
          <w:szCs w:val="22"/>
          <w:lang w:val="en-US" w:eastAsia="en-US" w:bidi="ar-SA"/>
        </w:rPr>
      </w:pPr>
      <w:r w:rsidRPr="00E22974">
        <w:rPr>
          <w:rFonts w:eastAsia="Times New Roman"/>
          <w:color w:val="1A1718"/>
          <w:kern w:val="0"/>
          <w:sz w:val="22"/>
          <w:szCs w:val="22"/>
          <w:lang w:val="en-US" w:eastAsia="en-US" w:bidi="ar-SA"/>
        </w:rPr>
        <w:t xml:space="preserve">What is the state of </w:t>
      </w:r>
      <w:r w:rsidR="00C63A3B" w:rsidRPr="00E22974">
        <w:rPr>
          <w:rFonts w:eastAsia="Times New Roman"/>
          <w:color w:val="1A1718"/>
          <w:kern w:val="0"/>
          <w:sz w:val="22"/>
          <w:szCs w:val="22"/>
          <w:lang w:val="en-US" w:eastAsia="en-US" w:bidi="ar-SA"/>
        </w:rPr>
        <w:t xml:space="preserve">investment in adolescent and youth reproductive health in central African region in terms of policy and </w:t>
      </w:r>
      <w:proofErr w:type="spellStart"/>
      <w:r w:rsidR="00C63A3B" w:rsidRPr="00E22974">
        <w:rPr>
          <w:rFonts w:eastAsia="Times New Roman"/>
          <w:color w:val="1A1718"/>
          <w:kern w:val="0"/>
          <w:sz w:val="22"/>
          <w:szCs w:val="22"/>
          <w:lang w:val="en-US" w:eastAsia="en-US" w:bidi="ar-SA"/>
        </w:rPr>
        <w:t>programmes</w:t>
      </w:r>
      <w:proofErr w:type="spellEnd"/>
      <w:r w:rsidR="00C63A3B" w:rsidRPr="00E22974">
        <w:rPr>
          <w:rFonts w:eastAsia="Times New Roman"/>
          <w:color w:val="1A1718"/>
          <w:kern w:val="0"/>
          <w:sz w:val="22"/>
          <w:szCs w:val="22"/>
          <w:lang w:val="en-US" w:eastAsia="en-US" w:bidi="ar-SA"/>
        </w:rPr>
        <w:t xml:space="preserve">? What are the lessons learned from different countries </w:t>
      </w:r>
      <w:r w:rsidR="006271D2" w:rsidRPr="00E22974">
        <w:rPr>
          <w:rFonts w:eastAsia="Times New Roman"/>
          <w:color w:val="1A1718"/>
          <w:kern w:val="0"/>
          <w:sz w:val="22"/>
          <w:szCs w:val="22"/>
          <w:lang w:val="en-US" w:eastAsia="en-US" w:bidi="ar-SA"/>
        </w:rPr>
        <w:t>in</w:t>
      </w:r>
      <w:r w:rsidR="00C63A3B" w:rsidRPr="00E22974">
        <w:rPr>
          <w:rFonts w:eastAsia="Times New Roman"/>
          <w:color w:val="1A1718"/>
          <w:kern w:val="0"/>
          <w:sz w:val="22"/>
          <w:szCs w:val="22"/>
          <w:lang w:val="en-US" w:eastAsia="en-US" w:bidi="ar-SA"/>
        </w:rPr>
        <w:t xml:space="preserve"> the region? What are the outcomes and impacts of these policies and </w:t>
      </w:r>
      <w:proofErr w:type="spellStart"/>
      <w:r w:rsidR="00C63A3B" w:rsidRPr="00E22974">
        <w:rPr>
          <w:rFonts w:eastAsia="Times New Roman"/>
          <w:color w:val="1A1718"/>
          <w:kern w:val="0"/>
          <w:sz w:val="22"/>
          <w:szCs w:val="22"/>
          <w:lang w:val="en-US" w:eastAsia="en-US" w:bidi="ar-SA"/>
        </w:rPr>
        <w:t>programmes</w:t>
      </w:r>
      <w:proofErr w:type="spellEnd"/>
      <w:r w:rsidR="00C63A3B" w:rsidRPr="00E22974">
        <w:rPr>
          <w:rFonts w:eastAsia="Times New Roman"/>
          <w:color w:val="1A1718"/>
          <w:kern w:val="0"/>
          <w:sz w:val="22"/>
          <w:szCs w:val="22"/>
          <w:lang w:val="en-US" w:eastAsia="en-US" w:bidi="ar-SA"/>
        </w:rPr>
        <w:t xml:space="preserve">? </w:t>
      </w:r>
      <w:r w:rsidR="00E22974" w:rsidRPr="00E22974">
        <w:rPr>
          <w:rFonts w:eastAsia="Times New Roman"/>
          <w:color w:val="1A1718"/>
          <w:kern w:val="0"/>
          <w:sz w:val="22"/>
          <w:szCs w:val="22"/>
          <w:lang w:val="en-US" w:eastAsia="en-US" w:bidi="ar-SA"/>
        </w:rPr>
        <w:t>Central African</w:t>
      </w:r>
      <w:r w:rsidR="002F7F07" w:rsidRPr="00E22974">
        <w:rPr>
          <w:rFonts w:eastAsia="Times New Roman"/>
          <w:color w:val="1A1718"/>
          <w:kern w:val="0"/>
          <w:sz w:val="22"/>
          <w:szCs w:val="22"/>
          <w:lang w:val="en-US" w:eastAsia="en-US" w:bidi="ar-SA"/>
        </w:rPr>
        <w:t xml:space="preserve"> sub-region includ</w:t>
      </w:r>
      <w:r w:rsidR="006271D2" w:rsidRPr="00E22974">
        <w:rPr>
          <w:rFonts w:eastAsia="Times New Roman"/>
          <w:color w:val="1A1718"/>
          <w:kern w:val="0"/>
          <w:sz w:val="22"/>
          <w:szCs w:val="22"/>
          <w:lang w:val="en-US" w:eastAsia="en-US" w:bidi="ar-SA"/>
        </w:rPr>
        <w:t>es the following countries:</w:t>
      </w:r>
      <w:r w:rsidR="002F7F07" w:rsidRPr="00E22974">
        <w:rPr>
          <w:rFonts w:eastAsia="Times New Roman"/>
          <w:color w:val="1A1718"/>
          <w:kern w:val="0"/>
          <w:sz w:val="22"/>
          <w:szCs w:val="22"/>
          <w:lang w:val="en-US" w:eastAsia="en-US" w:bidi="ar-SA"/>
        </w:rPr>
        <w:t xml:space="preserve"> Angola, Cameroon, the Central African Republic, Chad, the Republic of the Congo, the Democratic Republic of the Congo, Equatorial Guinea, Gabon, and São Tomé and Principe. </w:t>
      </w:r>
      <w:r w:rsidRPr="00E22974">
        <w:rPr>
          <w:rFonts w:eastAsia="Times New Roman"/>
          <w:color w:val="1A1718"/>
          <w:kern w:val="0"/>
          <w:sz w:val="22"/>
          <w:szCs w:val="22"/>
          <w:lang w:val="en-US" w:eastAsia="en-US" w:bidi="ar-SA"/>
        </w:rPr>
        <w:t>With about 163 millions people (in mid-2017) among whom 31 millions of people aged 15-</w:t>
      </w:r>
      <w:r w:rsidR="00E22974">
        <w:rPr>
          <w:rFonts w:eastAsia="Times New Roman"/>
          <w:color w:val="1A1718"/>
          <w:kern w:val="0"/>
          <w:sz w:val="22"/>
          <w:szCs w:val="22"/>
          <w:lang w:val="en-US" w:eastAsia="en-US" w:bidi="ar-SA"/>
        </w:rPr>
        <w:t>24, central</w:t>
      </w:r>
      <w:r w:rsidR="007A4BE5" w:rsidRPr="00E22974">
        <w:rPr>
          <w:rFonts w:eastAsia="Times New Roman"/>
          <w:color w:val="1A1718"/>
          <w:kern w:val="0"/>
          <w:sz w:val="22"/>
          <w:szCs w:val="22"/>
          <w:lang w:val="en-US" w:eastAsia="en-US" w:bidi="ar-SA"/>
        </w:rPr>
        <w:t xml:space="preserve"> </w:t>
      </w:r>
      <w:r w:rsidRPr="00E22974">
        <w:rPr>
          <w:rFonts w:eastAsia="Times New Roman"/>
          <w:color w:val="1A1718"/>
          <w:kern w:val="0"/>
          <w:sz w:val="22"/>
          <w:szCs w:val="22"/>
          <w:lang w:val="en-US" w:eastAsia="en-US" w:bidi="ar-SA"/>
        </w:rPr>
        <w:t>African region has the highest adolescent fertility rate (AFR) worldwide.  They</w:t>
      </w:r>
      <w:r w:rsidR="006271D2" w:rsidRPr="00E22974">
        <w:rPr>
          <w:rFonts w:eastAsia="Times New Roman"/>
          <w:color w:val="1A1718"/>
          <w:kern w:val="0"/>
          <w:sz w:val="22"/>
          <w:szCs w:val="22"/>
          <w:lang w:val="en-US" w:eastAsia="en-US" w:bidi="ar-SA"/>
        </w:rPr>
        <w:t xml:space="preserve"> have</w:t>
      </w:r>
      <w:r w:rsidRPr="00E22974">
        <w:rPr>
          <w:rFonts w:eastAsia="Times New Roman"/>
          <w:color w:val="1A1718"/>
          <w:kern w:val="0"/>
          <w:sz w:val="22"/>
          <w:szCs w:val="22"/>
          <w:lang w:val="en-US" w:eastAsia="en-US" w:bidi="ar-SA"/>
        </w:rPr>
        <w:t xml:space="preserve"> </w:t>
      </w:r>
      <w:r w:rsidR="006271D2" w:rsidRPr="00E22974">
        <w:rPr>
          <w:rFonts w:eastAsia="Times New Roman"/>
          <w:color w:val="1A1718"/>
          <w:kern w:val="0"/>
          <w:sz w:val="22"/>
          <w:szCs w:val="22"/>
          <w:lang w:val="en-US" w:eastAsia="en-US" w:bidi="ar-SA"/>
        </w:rPr>
        <w:t>a</w:t>
      </w:r>
      <w:r w:rsidR="005249CE" w:rsidRPr="00E22974">
        <w:rPr>
          <w:rFonts w:eastAsia="Times New Roman"/>
          <w:color w:val="1A1718"/>
          <w:kern w:val="0"/>
          <w:sz w:val="22"/>
          <w:szCs w:val="22"/>
          <w:lang w:val="en-US" w:eastAsia="en-US" w:bidi="ar-SA"/>
        </w:rPr>
        <w:t>n adolescent fertility</w:t>
      </w:r>
      <w:r w:rsidR="006271D2" w:rsidRPr="00E22974">
        <w:rPr>
          <w:rFonts w:eastAsia="Times New Roman"/>
          <w:color w:val="1A1718"/>
          <w:kern w:val="0"/>
          <w:sz w:val="22"/>
          <w:szCs w:val="22"/>
          <w:lang w:val="en-US" w:eastAsia="en-US" w:bidi="ar-SA"/>
        </w:rPr>
        <w:t xml:space="preserve"> of </w:t>
      </w:r>
      <w:r w:rsidRPr="00E22974">
        <w:rPr>
          <w:rFonts w:eastAsia="Times New Roman"/>
          <w:color w:val="1A1718"/>
          <w:kern w:val="0"/>
          <w:sz w:val="22"/>
          <w:szCs w:val="22"/>
          <w:lang w:val="en-US" w:eastAsia="en-US" w:bidi="ar-SA"/>
        </w:rPr>
        <w:t xml:space="preserve">142 births per 1,000 women aged 15-19 compared to the world average of 52 births per 1,000 adolescents. </w:t>
      </w:r>
      <w:r w:rsidR="006271D2" w:rsidRPr="00E22974">
        <w:rPr>
          <w:rFonts w:eastAsia="Times New Roman"/>
          <w:color w:val="1A1718"/>
          <w:kern w:val="0"/>
          <w:sz w:val="22"/>
          <w:szCs w:val="22"/>
          <w:lang w:val="en-US" w:eastAsia="en-US" w:bidi="ar-SA"/>
        </w:rPr>
        <w:t>The above i</w:t>
      </w:r>
      <w:r w:rsidRPr="00E22974">
        <w:rPr>
          <w:rFonts w:eastAsia="Times New Roman"/>
          <w:color w:val="1A1718"/>
          <w:kern w:val="0"/>
          <w:sz w:val="22"/>
          <w:szCs w:val="22"/>
          <w:lang w:val="en-US" w:eastAsia="en-US" w:bidi="ar-SA"/>
        </w:rPr>
        <w:t>ndicator</w:t>
      </w:r>
      <w:r w:rsidR="006271D2" w:rsidRPr="00E22974">
        <w:rPr>
          <w:rFonts w:eastAsia="Times New Roman"/>
          <w:color w:val="1A1718"/>
          <w:kern w:val="0"/>
          <w:sz w:val="22"/>
          <w:szCs w:val="22"/>
          <w:lang w:val="en-US" w:eastAsia="en-US" w:bidi="ar-SA"/>
        </w:rPr>
        <w:t xml:space="preserve"> is alarming </w:t>
      </w:r>
      <w:r w:rsidR="00C038A0" w:rsidRPr="00E22974">
        <w:rPr>
          <w:rFonts w:eastAsia="Times New Roman"/>
          <w:color w:val="1A1718"/>
          <w:kern w:val="0"/>
          <w:sz w:val="22"/>
          <w:szCs w:val="22"/>
          <w:lang w:val="en-US" w:eastAsia="en-US" w:bidi="ar-SA"/>
        </w:rPr>
        <w:t>and could</w:t>
      </w:r>
      <w:r w:rsidRPr="00E22974">
        <w:rPr>
          <w:rFonts w:eastAsia="Times New Roman"/>
          <w:color w:val="1A1718"/>
          <w:kern w:val="0"/>
          <w:sz w:val="22"/>
          <w:szCs w:val="22"/>
          <w:lang w:val="en-US" w:eastAsia="en-US" w:bidi="ar-SA"/>
        </w:rPr>
        <w:t xml:space="preserve"> delay the achievement of the demographic dividend as well as the delay to achieve the sustainable development goals. </w:t>
      </w:r>
      <w:r w:rsidR="002F7F07" w:rsidRPr="00E22974">
        <w:rPr>
          <w:rFonts w:eastAsia="Times New Roman"/>
          <w:color w:val="1A1718"/>
          <w:kern w:val="0"/>
          <w:sz w:val="22"/>
          <w:szCs w:val="22"/>
          <w:lang w:val="en-US" w:eastAsia="en-US" w:bidi="ar-SA"/>
        </w:rPr>
        <w:t>Despite enormous natural resources</w:t>
      </w:r>
      <w:r w:rsidR="006271D2" w:rsidRPr="00E22974">
        <w:rPr>
          <w:rFonts w:eastAsia="Times New Roman"/>
          <w:color w:val="1A1718"/>
          <w:kern w:val="0"/>
          <w:sz w:val="22"/>
          <w:szCs w:val="22"/>
          <w:lang w:val="en-US" w:eastAsia="en-US" w:bidi="ar-SA"/>
        </w:rPr>
        <w:t xml:space="preserve"> in these countries, </w:t>
      </w:r>
      <w:r w:rsidR="002F7F07" w:rsidRPr="00E22974">
        <w:rPr>
          <w:rFonts w:eastAsia="Times New Roman"/>
          <w:color w:val="1A1718"/>
          <w:kern w:val="0"/>
          <w:sz w:val="22"/>
          <w:szCs w:val="22"/>
          <w:lang w:val="en-US" w:eastAsia="en-US" w:bidi="ar-SA"/>
        </w:rPr>
        <w:t>the population of central African region is among the poorest of the world. Furthermore, majority of the countries continue to face political</w:t>
      </w:r>
      <w:r w:rsidR="00380E0F" w:rsidRPr="00E22974">
        <w:rPr>
          <w:rFonts w:eastAsia="Times New Roman"/>
          <w:color w:val="1A1718"/>
          <w:kern w:val="0"/>
          <w:sz w:val="22"/>
          <w:szCs w:val="22"/>
          <w:lang w:val="en-US" w:eastAsia="en-US" w:bidi="ar-SA"/>
        </w:rPr>
        <w:t>, economics</w:t>
      </w:r>
      <w:r w:rsidR="002F7F07" w:rsidRPr="00E22974">
        <w:rPr>
          <w:rFonts w:eastAsia="Times New Roman"/>
          <w:color w:val="1A1718"/>
          <w:kern w:val="0"/>
          <w:sz w:val="22"/>
          <w:szCs w:val="22"/>
          <w:lang w:val="en-US" w:eastAsia="en-US" w:bidi="ar-SA"/>
        </w:rPr>
        <w:t xml:space="preserve"> and humanitarian crisis.</w:t>
      </w:r>
    </w:p>
    <w:p w14:paraId="5ED40E53" w14:textId="52D7CC4B" w:rsidR="00A652B8" w:rsidRPr="00E22974" w:rsidRDefault="006271D2" w:rsidP="00CB50F2">
      <w:pPr>
        <w:spacing w:before="120" w:after="120" w:line="252" w:lineRule="auto"/>
        <w:jc w:val="both"/>
        <w:rPr>
          <w:rFonts w:eastAsia="Times New Roman"/>
          <w:color w:val="1A1718"/>
          <w:kern w:val="0"/>
          <w:sz w:val="22"/>
          <w:szCs w:val="22"/>
          <w:lang w:val="en-US" w:eastAsia="en-US" w:bidi="ar-SA"/>
        </w:rPr>
      </w:pPr>
      <w:r w:rsidRPr="00E22974">
        <w:rPr>
          <w:rFonts w:eastAsia="Times New Roman"/>
          <w:color w:val="1A1718"/>
          <w:kern w:val="0"/>
          <w:sz w:val="22"/>
          <w:szCs w:val="22"/>
          <w:lang w:val="en-US" w:eastAsia="en-US" w:bidi="ar-SA"/>
        </w:rPr>
        <w:lastRenderedPageBreak/>
        <w:t>O</w:t>
      </w:r>
      <w:r w:rsidR="00E96874" w:rsidRPr="00E22974">
        <w:rPr>
          <w:rFonts w:eastAsia="Times New Roman"/>
          <w:color w:val="1A1718"/>
          <w:kern w:val="0"/>
          <w:sz w:val="22"/>
          <w:szCs w:val="22"/>
          <w:lang w:val="en-US" w:eastAsia="en-US" w:bidi="ar-SA"/>
        </w:rPr>
        <w:t>ve</w:t>
      </w:r>
      <w:r w:rsidR="002F7F07" w:rsidRPr="00E22974">
        <w:rPr>
          <w:rFonts w:eastAsia="Times New Roman"/>
          <w:color w:val="1A1718"/>
          <w:kern w:val="0"/>
          <w:sz w:val="22"/>
          <w:szCs w:val="22"/>
          <w:lang w:val="en-US" w:eastAsia="en-US" w:bidi="ar-SA"/>
        </w:rPr>
        <w:t xml:space="preserve">r the past several decades </w:t>
      </w:r>
      <w:r w:rsidRPr="00E22974">
        <w:rPr>
          <w:rFonts w:eastAsia="Times New Roman"/>
          <w:color w:val="1A1718"/>
          <w:kern w:val="0"/>
          <w:sz w:val="22"/>
          <w:szCs w:val="22"/>
          <w:lang w:val="en-US" w:eastAsia="en-US" w:bidi="ar-SA"/>
        </w:rPr>
        <w:t xml:space="preserve">countries in the Central </w:t>
      </w:r>
      <w:r w:rsidR="00380E0F" w:rsidRPr="00E22974">
        <w:rPr>
          <w:rFonts w:eastAsia="Times New Roman"/>
          <w:color w:val="1A1718"/>
          <w:kern w:val="0"/>
          <w:sz w:val="22"/>
          <w:szCs w:val="22"/>
          <w:lang w:val="en-US" w:eastAsia="en-US" w:bidi="ar-SA"/>
        </w:rPr>
        <w:t xml:space="preserve">African </w:t>
      </w:r>
      <w:r w:rsidRPr="00E22974">
        <w:rPr>
          <w:rFonts w:eastAsia="Times New Roman"/>
          <w:color w:val="1A1718"/>
          <w:kern w:val="0"/>
          <w:sz w:val="22"/>
          <w:szCs w:val="22"/>
          <w:lang w:val="en-US" w:eastAsia="en-US" w:bidi="ar-SA"/>
        </w:rPr>
        <w:t>region</w:t>
      </w:r>
      <w:r w:rsidR="00380E0F" w:rsidRPr="00E22974">
        <w:rPr>
          <w:rFonts w:eastAsia="Times New Roman"/>
          <w:color w:val="1A1718"/>
          <w:kern w:val="0"/>
          <w:sz w:val="22"/>
          <w:szCs w:val="22"/>
          <w:lang w:val="en-US" w:eastAsia="en-US" w:bidi="ar-SA"/>
        </w:rPr>
        <w:t xml:space="preserve"> </w:t>
      </w:r>
      <w:r w:rsidR="00E96874" w:rsidRPr="00E22974">
        <w:rPr>
          <w:rFonts w:eastAsia="Times New Roman"/>
          <w:color w:val="1A1718"/>
          <w:kern w:val="0"/>
          <w:sz w:val="22"/>
          <w:szCs w:val="22"/>
          <w:lang w:val="en-US" w:eastAsia="en-US" w:bidi="ar-SA"/>
        </w:rPr>
        <w:t xml:space="preserve">have developed policies and </w:t>
      </w:r>
      <w:proofErr w:type="spellStart"/>
      <w:r w:rsidR="00E96874" w:rsidRPr="00E22974">
        <w:rPr>
          <w:rFonts w:eastAsia="Times New Roman"/>
          <w:color w:val="1A1718"/>
          <w:kern w:val="0"/>
          <w:sz w:val="22"/>
          <w:szCs w:val="22"/>
          <w:lang w:val="en-US" w:eastAsia="en-US" w:bidi="ar-SA"/>
        </w:rPr>
        <w:t>programmes</w:t>
      </w:r>
      <w:proofErr w:type="spellEnd"/>
      <w:r w:rsidR="00E96874" w:rsidRPr="00E22974">
        <w:rPr>
          <w:rFonts w:eastAsia="Times New Roman"/>
          <w:color w:val="1A1718"/>
          <w:kern w:val="0"/>
          <w:sz w:val="22"/>
          <w:szCs w:val="22"/>
          <w:lang w:val="en-US" w:eastAsia="en-US" w:bidi="ar-SA"/>
        </w:rPr>
        <w:t xml:space="preserve"> to prevent pregnancy and sexually transmitted diseases (STDs) among adolescents. </w:t>
      </w:r>
      <w:r w:rsidR="003E22EC" w:rsidRPr="00E22974">
        <w:rPr>
          <w:rFonts w:eastAsia="Times New Roman"/>
          <w:color w:val="1A1718"/>
          <w:kern w:val="0"/>
          <w:sz w:val="22"/>
          <w:szCs w:val="22"/>
          <w:lang w:val="en-US" w:eastAsia="en-US" w:bidi="ar-SA"/>
        </w:rPr>
        <w:t>Key high impact practices to improve adolescents and youth reproductive health include: youth-friendly services</w:t>
      </w:r>
      <w:r w:rsidR="00DC5898" w:rsidRPr="00E22974">
        <w:rPr>
          <w:rFonts w:eastAsia="Times New Roman"/>
          <w:color w:val="1A1718"/>
          <w:kern w:val="0"/>
          <w:sz w:val="22"/>
          <w:szCs w:val="22"/>
          <w:lang w:val="en-US" w:eastAsia="en-US" w:bidi="ar-SA"/>
        </w:rPr>
        <w:t>;</w:t>
      </w:r>
      <w:r w:rsidR="003E22EC" w:rsidRPr="00E22974">
        <w:rPr>
          <w:rFonts w:eastAsia="Times New Roman"/>
          <w:color w:val="1A1718"/>
          <w:kern w:val="0"/>
          <w:sz w:val="22"/>
          <w:szCs w:val="22"/>
          <w:lang w:val="en-US" w:eastAsia="en-US" w:bidi="ar-SA"/>
        </w:rPr>
        <w:t xml:space="preserve"> comprehensive sexuality education</w:t>
      </w:r>
      <w:r w:rsidR="00DC5898" w:rsidRPr="00E22974">
        <w:rPr>
          <w:rFonts w:eastAsia="Times New Roman"/>
          <w:color w:val="1A1718"/>
          <w:kern w:val="0"/>
          <w:sz w:val="22"/>
          <w:szCs w:val="22"/>
          <w:lang w:val="en-US" w:eastAsia="en-US" w:bidi="ar-SA"/>
        </w:rPr>
        <w:t>;</w:t>
      </w:r>
      <w:r w:rsidR="003E22EC" w:rsidRPr="00E22974">
        <w:rPr>
          <w:rFonts w:eastAsia="Times New Roman"/>
          <w:color w:val="1A1718"/>
          <w:kern w:val="0"/>
          <w:sz w:val="22"/>
          <w:szCs w:val="22"/>
          <w:lang w:val="en-US" w:eastAsia="en-US" w:bidi="ar-SA"/>
        </w:rPr>
        <w:t xml:space="preserve"> community engagement to foster healthy norms</w:t>
      </w:r>
      <w:r w:rsidR="00DC5898" w:rsidRPr="00E22974">
        <w:rPr>
          <w:rFonts w:eastAsia="Times New Roman"/>
          <w:color w:val="1A1718"/>
          <w:kern w:val="0"/>
          <w:sz w:val="22"/>
          <w:szCs w:val="22"/>
          <w:lang w:val="en-US" w:eastAsia="en-US" w:bidi="ar-SA"/>
        </w:rPr>
        <w:t>;</w:t>
      </w:r>
      <w:r w:rsidR="003E22EC" w:rsidRPr="00E22974">
        <w:rPr>
          <w:rFonts w:eastAsia="Times New Roman"/>
          <w:color w:val="1A1718"/>
          <w:kern w:val="0"/>
          <w:sz w:val="22"/>
          <w:szCs w:val="22"/>
          <w:lang w:val="en-US" w:eastAsia="en-US" w:bidi="ar-SA"/>
        </w:rPr>
        <w:t xml:space="preserve"> and mass media interventions. </w:t>
      </w:r>
      <w:r w:rsidR="00A652B8" w:rsidRPr="00E22974">
        <w:rPr>
          <w:rFonts w:eastAsia="Times New Roman"/>
          <w:color w:val="1A1718"/>
          <w:kern w:val="0"/>
          <w:sz w:val="22"/>
          <w:szCs w:val="22"/>
          <w:lang w:val="en-US" w:eastAsia="en-US" w:bidi="ar-SA"/>
        </w:rPr>
        <w:t xml:space="preserve">However, there is a lack of research-based evidence reporting progress toward implementation of policies and </w:t>
      </w:r>
      <w:proofErr w:type="spellStart"/>
      <w:r w:rsidR="00A652B8" w:rsidRPr="00E22974">
        <w:rPr>
          <w:rFonts w:eastAsia="Times New Roman"/>
          <w:color w:val="1A1718"/>
          <w:kern w:val="0"/>
          <w:sz w:val="22"/>
          <w:szCs w:val="22"/>
          <w:lang w:val="en-US" w:eastAsia="en-US" w:bidi="ar-SA"/>
        </w:rPr>
        <w:t>programmes</w:t>
      </w:r>
      <w:proofErr w:type="spellEnd"/>
      <w:r w:rsidR="00A652B8" w:rsidRPr="00E22974">
        <w:rPr>
          <w:rFonts w:eastAsia="Times New Roman"/>
          <w:color w:val="1A1718"/>
          <w:kern w:val="0"/>
          <w:sz w:val="22"/>
          <w:szCs w:val="22"/>
          <w:lang w:val="en-US" w:eastAsia="en-US" w:bidi="ar-SA"/>
        </w:rPr>
        <w:t xml:space="preserve"> as well as their effect on youth sexual and reproductive</w:t>
      </w:r>
      <w:r w:rsidR="00A62E7B">
        <w:rPr>
          <w:rFonts w:eastAsia="Times New Roman"/>
          <w:color w:val="1A1718"/>
          <w:kern w:val="0"/>
          <w:sz w:val="22"/>
          <w:szCs w:val="22"/>
          <w:lang w:val="en-US" w:eastAsia="en-US" w:bidi="ar-SA"/>
        </w:rPr>
        <w:t xml:space="preserve"> life</w:t>
      </w:r>
      <w:r w:rsidR="00A652B8" w:rsidRPr="00E22974">
        <w:rPr>
          <w:rFonts w:eastAsia="Times New Roman"/>
          <w:color w:val="1A1718"/>
          <w:kern w:val="0"/>
          <w:sz w:val="22"/>
          <w:szCs w:val="22"/>
          <w:lang w:val="en-US" w:eastAsia="en-US" w:bidi="ar-SA"/>
        </w:rPr>
        <w:t xml:space="preserve">. </w:t>
      </w:r>
    </w:p>
    <w:p w14:paraId="1FAC8FA7" w14:textId="3676515C" w:rsidR="002A116C" w:rsidRPr="00E22974" w:rsidRDefault="002A116C" w:rsidP="00CB50F2">
      <w:pPr>
        <w:autoSpaceDE w:val="0"/>
        <w:autoSpaceDN w:val="0"/>
        <w:adjustRightInd w:val="0"/>
        <w:spacing w:before="120" w:after="120" w:line="252" w:lineRule="auto"/>
        <w:jc w:val="both"/>
        <w:rPr>
          <w:rFonts w:eastAsia="Times New Roman"/>
          <w:color w:val="1A1718"/>
          <w:kern w:val="0"/>
          <w:sz w:val="22"/>
          <w:szCs w:val="22"/>
          <w:lang w:val="en-US" w:eastAsia="en-US" w:bidi="ar-SA"/>
        </w:rPr>
      </w:pPr>
      <w:r w:rsidRPr="00E22974">
        <w:rPr>
          <w:rFonts w:eastAsia="Times New Roman"/>
          <w:color w:val="1A1718"/>
          <w:kern w:val="0"/>
          <w:sz w:val="22"/>
          <w:szCs w:val="22"/>
          <w:lang w:val="en-US" w:eastAsia="en-US" w:bidi="ar-SA"/>
        </w:rPr>
        <w:t>Against this back</w:t>
      </w:r>
      <w:r w:rsidR="00E46778" w:rsidRPr="00E22974">
        <w:rPr>
          <w:rFonts w:eastAsia="Times New Roman"/>
          <w:color w:val="1A1718"/>
          <w:kern w:val="0"/>
          <w:sz w:val="22"/>
          <w:szCs w:val="22"/>
          <w:lang w:val="en-US" w:eastAsia="en-US" w:bidi="ar-SA"/>
        </w:rPr>
        <w:t>drop</w:t>
      </w:r>
      <w:r w:rsidRPr="00E22974">
        <w:rPr>
          <w:rFonts w:eastAsia="Times New Roman"/>
          <w:color w:val="1A1718"/>
          <w:kern w:val="0"/>
          <w:sz w:val="22"/>
          <w:szCs w:val="22"/>
          <w:lang w:val="en-US" w:eastAsia="en-US" w:bidi="ar-SA"/>
        </w:rPr>
        <w:t xml:space="preserve">, </w:t>
      </w:r>
      <w:r w:rsidR="006271D2" w:rsidRPr="00E22974">
        <w:rPr>
          <w:rFonts w:eastAsia="Times New Roman"/>
          <w:color w:val="1A1718"/>
          <w:kern w:val="0"/>
          <w:sz w:val="22"/>
          <w:szCs w:val="22"/>
          <w:lang w:val="en-US" w:eastAsia="en-US" w:bidi="ar-SA"/>
        </w:rPr>
        <w:t xml:space="preserve">the </w:t>
      </w:r>
      <w:r w:rsidR="00E46778" w:rsidRPr="00E22974">
        <w:rPr>
          <w:rFonts w:eastAsia="Times New Roman"/>
          <w:color w:val="1A1718"/>
          <w:kern w:val="0"/>
          <w:sz w:val="22"/>
          <w:szCs w:val="22"/>
          <w:lang w:val="en-US" w:eastAsia="en-US" w:bidi="ar-SA"/>
        </w:rPr>
        <w:t>Union for African population studies (UAPS)</w:t>
      </w:r>
      <w:r w:rsidR="006271D2" w:rsidRPr="00E22974">
        <w:rPr>
          <w:rFonts w:eastAsia="Times New Roman"/>
          <w:color w:val="1A1718"/>
          <w:kern w:val="0"/>
          <w:sz w:val="22"/>
          <w:szCs w:val="22"/>
          <w:lang w:val="en-US" w:eastAsia="en-US" w:bidi="ar-SA"/>
        </w:rPr>
        <w:t xml:space="preserve"> </w:t>
      </w:r>
      <w:r w:rsidR="00E46778" w:rsidRPr="00E22974">
        <w:rPr>
          <w:rFonts w:eastAsia="Times New Roman"/>
          <w:color w:val="1A1718"/>
          <w:kern w:val="0"/>
          <w:sz w:val="22"/>
          <w:szCs w:val="22"/>
          <w:lang w:val="en-US" w:eastAsia="en-US" w:bidi="ar-SA"/>
        </w:rPr>
        <w:t>and the Population and Health Research Institute (PHERI) propose</w:t>
      </w:r>
      <w:r w:rsidRPr="00E22974">
        <w:rPr>
          <w:rFonts w:eastAsia="Times New Roman"/>
          <w:color w:val="1A1718"/>
          <w:kern w:val="0"/>
          <w:sz w:val="22"/>
          <w:szCs w:val="22"/>
          <w:lang w:val="en-US" w:eastAsia="en-US" w:bidi="ar-SA"/>
        </w:rPr>
        <w:t xml:space="preserve"> to publish a special issue of the </w:t>
      </w:r>
      <w:r w:rsidR="005C2AC9" w:rsidRPr="00E22974">
        <w:rPr>
          <w:rFonts w:eastAsia="Times New Roman"/>
          <w:color w:val="1A1718"/>
          <w:kern w:val="0"/>
          <w:sz w:val="22"/>
          <w:szCs w:val="22"/>
          <w:lang w:val="en-US" w:eastAsia="en-US" w:bidi="ar-SA"/>
        </w:rPr>
        <w:t>African Population Studies</w:t>
      </w:r>
      <w:r w:rsidR="00BB6E09" w:rsidRPr="00E22974">
        <w:rPr>
          <w:rFonts w:eastAsia="Times New Roman"/>
          <w:color w:val="1A1718"/>
          <w:kern w:val="0"/>
          <w:sz w:val="22"/>
          <w:szCs w:val="22"/>
          <w:lang w:val="en-US" w:eastAsia="en-US" w:bidi="ar-SA"/>
        </w:rPr>
        <w:t xml:space="preserve"> </w:t>
      </w:r>
      <w:r w:rsidR="003170C1">
        <w:rPr>
          <w:rFonts w:eastAsia="Times New Roman"/>
          <w:color w:val="1A1718"/>
          <w:kern w:val="0"/>
          <w:sz w:val="22"/>
          <w:szCs w:val="22"/>
          <w:lang w:val="en-US" w:eastAsia="en-US" w:bidi="ar-SA"/>
        </w:rPr>
        <w:t>(</w:t>
      </w:r>
      <w:r w:rsidR="003170C1" w:rsidRPr="003170C1">
        <w:rPr>
          <w:rFonts w:eastAsia="Times New Roman"/>
          <w:color w:val="1A1718"/>
          <w:kern w:val="0"/>
          <w:sz w:val="22"/>
          <w:szCs w:val="22"/>
          <w:lang w:val="en-US" w:eastAsia="en-US" w:bidi="ar-SA"/>
        </w:rPr>
        <w:t>APS</w:t>
      </w:r>
      <w:r w:rsidR="003170C1">
        <w:rPr>
          <w:rFonts w:eastAsia="Times New Roman"/>
          <w:color w:val="1A1718"/>
          <w:kern w:val="0"/>
          <w:sz w:val="22"/>
          <w:szCs w:val="22"/>
          <w:lang w:val="en-US" w:eastAsia="en-US" w:bidi="ar-SA"/>
        </w:rPr>
        <w:t>) journal (APS</w:t>
      </w:r>
      <w:r w:rsidR="003170C1" w:rsidRPr="003170C1">
        <w:rPr>
          <w:rFonts w:eastAsia="Times New Roman"/>
          <w:color w:val="1A1718"/>
          <w:kern w:val="0"/>
          <w:sz w:val="22"/>
          <w:szCs w:val="22"/>
          <w:lang w:val="en-US" w:eastAsia="en-US" w:bidi="ar-SA"/>
        </w:rPr>
        <w:t xml:space="preserve"> </w:t>
      </w:r>
      <w:proofErr w:type="spellStart"/>
      <w:r w:rsidR="003170C1" w:rsidRPr="003170C1">
        <w:rPr>
          <w:rFonts w:eastAsia="Times New Roman"/>
          <w:color w:val="1A1718"/>
          <w:kern w:val="0"/>
          <w:sz w:val="22"/>
          <w:szCs w:val="22"/>
          <w:lang w:val="en-US" w:eastAsia="en-US" w:bidi="ar-SA"/>
        </w:rPr>
        <w:t>Vol</w:t>
      </w:r>
      <w:proofErr w:type="spellEnd"/>
      <w:r w:rsidR="003170C1" w:rsidRPr="003170C1">
        <w:rPr>
          <w:rFonts w:eastAsia="Times New Roman"/>
          <w:color w:val="1A1718"/>
          <w:kern w:val="0"/>
          <w:sz w:val="22"/>
          <w:szCs w:val="22"/>
          <w:lang w:val="en-US" w:eastAsia="en-US" w:bidi="ar-SA"/>
        </w:rPr>
        <w:t xml:space="preserve"> 32, no. 2, 2018</w:t>
      </w:r>
      <w:r w:rsidR="003170C1">
        <w:rPr>
          <w:rFonts w:eastAsia="Times New Roman"/>
          <w:color w:val="1A1718"/>
          <w:kern w:val="0"/>
          <w:sz w:val="22"/>
          <w:szCs w:val="22"/>
          <w:lang w:val="en-US" w:eastAsia="en-US" w:bidi="ar-SA"/>
        </w:rPr>
        <w:t xml:space="preserve">) </w:t>
      </w:r>
      <w:r w:rsidR="00A50E73" w:rsidRPr="00E22974">
        <w:rPr>
          <w:rFonts w:eastAsia="Times New Roman"/>
          <w:color w:val="1A1718"/>
          <w:kern w:val="0"/>
          <w:sz w:val="22"/>
          <w:szCs w:val="22"/>
          <w:lang w:val="en-US" w:eastAsia="en-US" w:bidi="ar-SA"/>
        </w:rPr>
        <w:t xml:space="preserve">on </w:t>
      </w:r>
      <w:r w:rsidR="00CA0F47" w:rsidRPr="00E22974">
        <w:rPr>
          <w:rFonts w:eastAsia="Times New Roman"/>
          <w:color w:val="1A1718"/>
          <w:kern w:val="0"/>
          <w:sz w:val="22"/>
          <w:szCs w:val="22"/>
          <w:lang w:val="en-US" w:eastAsia="en-US" w:bidi="ar-SA"/>
        </w:rPr>
        <w:t>“</w:t>
      </w:r>
      <w:r w:rsidR="00DE6688">
        <w:rPr>
          <w:rFonts w:eastAsia="Times New Roman"/>
          <w:color w:val="1A1718"/>
          <w:kern w:val="0"/>
          <w:sz w:val="22"/>
          <w:szCs w:val="22"/>
          <w:lang w:val="en-US" w:eastAsia="en-US" w:bidi="ar-SA"/>
        </w:rPr>
        <w:t>Investing in A</w:t>
      </w:r>
      <w:r w:rsidR="008A0FFD" w:rsidRPr="00E22974">
        <w:rPr>
          <w:rFonts w:eastAsia="Times New Roman"/>
          <w:color w:val="1A1718"/>
          <w:kern w:val="0"/>
          <w:sz w:val="22"/>
          <w:szCs w:val="22"/>
          <w:lang w:val="en-US" w:eastAsia="en-US" w:bidi="ar-SA"/>
        </w:rPr>
        <w:t xml:space="preserve">dolescent and Youth sexual and Reproductive Health </w:t>
      </w:r>
      <w:r w:rsidR="00DE6688">
        <w:rPr>
          <w:rFonts w:eastAsia="Times New Roman"/>
          <w:color w:val="1A1718"/>
          <w:kern w:val="0"/>
          <w:sz w:val="22"/>
          <w:szCs w:val="22"/>
          <w:lang w:val="en-US" w:eastAsia="en-US" w:bidi="ar-SA"/>
        </w:rPr>
        <w:t>(</w:t>
      </w:r>
      <w:r w:rsidR="00DE6688" w:rsidRPr="00E22974">
        <w:rPr>
          <w:rFonts w:eastAsia="Times New Roman"/>
          <w:color w:val="1A1718"/>
          <w:kern w:val="0"/>
          <w:sz w:val="22"/>
          <w:szCs w:val="22"/>
          <w:lang w:val="en-US" w:eastAsia="en-US" w:bidi="ar-SA"/>
        </w:rPr>
        <w:t>AYSRH</w:t>
      </w:r>
      <w:r w:rsidR="00DE6688">
        <w:rPr>
          <w:rFonts w:eastAsia="Times New Roman"/>
          <w:color w:val="1A1718"/>
          <w:kern w:val="0"/>
          <w:sz w:val="22"/>
          <w:szCs w:val="22"/>
          <w:lang w:val="en-US" w:eastAsia="en-US" w:bidi="ar-SA"/>
        </w:rPr>
        <w:t xml:space="preserve">) </w:t>
      </w:r>
      <w:r w:rsidR="008A0FFD" w:rsidRPr="00E22974">
        <w:rPr>
          <w:rFonts w:eastAsia="Times New Roman"/>
          <w:color w:val="1A1718"/>
          <w:kern w:val="0"/>
          <w:sz w:val="22"/>
          <w:szCs w:val="22"/>
          <w:lang w:val="en-US" w:eastAsia="en-US" w:bidi="ar-SA"/>
        </w:rPr>
        <w:t>in central African region</w:t>
      </w:r>
      <w:r w:rsidR="0081032A" w:rsidRPr="00E22974">
        <w:rPr>
          <w:rFonts w:eastAsia="Times New Roman"/>
          <w:color w:val="1A1718"/>
          <w:kern w:val="0"/>
          <w:sz w:val="22"/>
          <w:szCs w:val="22"/>
          <w:lang w:val="en-US" w:eastAsia="en-US" w:bidi="ar-SA"/>
        </w:rPr>
        <w:t>.</w:t>
      </w:r>
      <w:r w:rsidR="008C724E" w:rsidRPr="00E22974">
        <w:rPr>
          <w:sz w:val="22"/>
          <w:szCs w:val="22"/>
        </w:rPr>
        <w:t xml:space="preserve"> </w:t>
      </w:r>
      <w:r w:rsidR="008C724E" w:rsidRPr="00E22974">
        <w:rPr>
          <w:rFonts w:eastAsia="Times New Roman"/>
          <w:color w:val="1A1718"/>
          <w:kern w:val="0"/>
          <w:sz w:val="22"/>
          <w:szCs w:val="22"/>
          <w:lang w:val="en-US" w:eastAsia="en-US" w:bidi="ar-SA"/>
        </w:rPr>
        <w:t>The issue is org</w:t>
      </w:r>
      <w:r w:rsidR="00DE6688">
        <w:rPr>
          <w:rFonts w:eastAsia="Times New Roman"/>
          <w:color w:val="1A1718"/>
          <w:kern w:val="0"/>
          <w:sz w:val="22"/>
          <w:szCs w:val="22"/>
          <w:lang w:val="en-US" w:eastAsia="en-US" w:bidi="ar-SA"/>
        </w:rPr>
        <w:t>anized around the following sub-</w:t>
      </w:r>
      <w:r w:rsidR="008C724E" w:rsidRPr="00E22974">
        <w:rPr>
          <w:rFonts w:eastAsia="Times New Roman"/>
          <w:color w:val="1A1718"/>
          <w:kern w:val="0"/>
          <w:sz w:val="22"/>
          <w:szCs w:val="22"/>
          <w:lang w:val="en-US" w:eastAsia="en-US" w:bidi="ar-SA"/>
        </w:rPr>
        <w:t>themes, but is not restricted to these:</w:t>
      </w:r>
      <w:r w:rsidR="00E22974" w:rsidRPr="00E22974">
        <w:rPr>
          <w:rFonts w:eastAsia="Times New Roman"/>
          <w:color w:val="1A1718"/>
          <w:kern w:val="0"/>
          <w:sz w:val="22"/>
          <w:szCs w:val="22"/>
          <w:lang w:val="en-US" w:eastAsia="en-US" w:bidi="ar-SA"/>
        </w:rPr>
        <w:t xml:space="preserve"> (</w:t>
      </w:r>
      <w:r w:rsidR="008C724E" w:rsidRPr="00E22974">
        <w:rPr>
          <w:rFonts w:eastAsia="Times New Roman"/>
          <w:color w:val="1A1718"/>
          <w:kern w:val="0"/>
          <w:sz w:val="22"/>
          <w:szCs w:val="22"/>
          <w:lang w:val="en-US" w:eastAsia="en-US" w:bidi="ar-SA"/>
        </w:rPr>
        <w:t>1</w:t>
      </w:r>
      <w:r w:rsidR="00E22974" w:rsidRPr="00E22974">
        <w:rPr>
          <w:rFonts w:eastAsia="Times New Roman"/>
          <w:color w:val="1A1718"/>
          <w:kern w:val="0"/>
          <w:sz w:val="22"/>
          <w:szCs w:val="22"/>
          <w:lang w:val="en-US" w:eastAsia="en-US" w:bidi="ar-SA"/>
        </w:rPr>
        <w:t>)</w:t>
      </w:r>
      <w:r w:rsidR="008C724E" w:rsidRPr="00E22974">
        <w:rPr>
          <w:rFonts w:eastAsia="Times New Roman"/>
          <w:color w:val="1A1718"/>
          <w:kern w:val="0"/>
          <w:sz w:val="22"/>
          <w:szCs w:val="22"/>
          <w:lang w:val="en-US" w:eastAsia="en-US" w:bidi="ar-SA"/>
        </w:rPr>
        <w:t xml:space="preserve"> Policy, </w:t>
      </w:r>
      <w:proofErr w:type="spellStart"/>
      <w:r w:rsidR="008C724E" w:rsidRPr="00E22974">
        <w:rPr>
          <w:rFonts w:eastAsia="Times New Roman"/>
          <w:color w:val="1A1718"/>
          <w:kern w:val="0"/>
          <w:sz w:val="22"/>
          <w:szCs w:val="22"/>
          <w:lang w:val="en-US" w:eastAsia="en-US" w:bidi="ar-SA"/>
        </w:rPr>
        <w:t>programmes</w:t>
      </w:r>
      <w:proofErr w:type="spellEnd"/>
      <w:r w:rsidR="008C724E" w:rsidRPr="00E22974">
        <w:rPr>
          <w:rFonts w:eastAsia="Times New Roman"/>
          <w:color w:val="1A1718"/>
          <w:kern w:val="0"/>
          <w:sz w:val="22"/>
          <w:szCs w:val="22"/>
          <w:lang w:val="en-US" w:eastAsia="en-US" w:bidi="ar-SA"/>
        </w:rPr>
        <w:t xml:space="preserve"> and intervention</w:t>
      </w:r>
      <w:r w:rsidR="00E22974" w:rsidRPr="00E22974">
        <w:rPr>
          <w:rFonts w:eastAsia="Times New Roman"/>
          <w:color w:val="1A1718"/>
          <w:kern w:val="0"/>
          <w:sz w:val="22"/>
          <w:szCs w:val="22"/>
          <w:lang w:val="en-US" w:eastAsia="en-US" w:bidi="ar-SA"/>
        </w:rPr>
        <w:t>s; (2) Data and method</w:t>
      </w:r>
      <w:r w:rsidR="00725E42">
        <w:rPr>
          <w:rFonts w:eastAsia="Times New Roman"/>
          <w:color w:val="1A1718"/>
          <w:kern w:val="0"/>
          <w:sz w:val="22"/>
          <w:szCs w:val="22"/>
          <w:lang w:val="en-US" w:eastAsia="en-US" w:bidi="ar-SA"/>
        </w:rPr>
        <w:t xml:space="preserve">s </w:t>
      </w:r>
      <w:r w:rsidR="00E22974" w:rsidRPr="00E22974">
        <w:rPr>
          <w:rFonts w:eastAsia="Times New Roman"/>
          <w:color w:val="1A1718"/>
          <w:kern w:val="0"/>
          <w:sz w:val="22"/>
          <w:szCs w:val="22"/>
          <w:lang w:val="en-US" w:eastAsia="en-US" w:bidi="ar-SA"/>
        </w:rPr>
        <w:t xml:space="preserve">challenges; (3) </w:t>
      </w:r>
      <w:r w:rsidR="00725E42">
        <w:rPr>
          <w:rFonts w:eastAsia="Times New Roman"/>
          <w:color w:val="1A1718"/>
          <w:kern w:val="0"/>
          <w:sz w:val="22"/>
          <w:szCs w:val="22"/>
          <w:lang w:val="en-US" w:eastAsia="en-US" w:bidi="ar-SA"/>
        </w:rPr>
        <w:t xml:space="preserve">Integration between </w:t>
      </w:r>
      <w:r w:rsidR="00E22974" w:rsidRPr="00E22974">
        <w:rPr>
          <w:rFonts w:eastAsia="Times New Roman"/>
          <w:color w:val="1A1718"/>
          <w:kern w:val="0"/>
          <w:sz w:val="22"/>
          <w:szCs w:val="22"/>
          <w:lang w:val="en-US" w:eastAsia="en-US" w:bidi="ar-SA"/>
        </w:rPr>
        <w:t>Education and AYSRH</w:t>
      </w:r>
      <w:r w:rsidR="00725E42">
        <w:rPr>
          <w:rFonts w:eastAsia="Times New Roman"/>
          <w:color w:val="1A1718"/>
          <w:kern w:val="0"/>
          <w:sz w:val="22"/>
          <w:szCs w:val="22"/>
          <w:lang w:val="en-US" w:eastAsia="en-US" w:bidi="ar-SA"/>
        </w:rPr>
        <w:t xml:space="preserve"> promotion</w:t>
      </w:r>
      <w:r w:rsidR="00E22974" w:rsidRPr="00E22974">
        <w:rPr>
          <w:rFonts w:eastAsia="Times New Roman"/>
          <w:color w:val="1A1718"/>
          <w:kern w:val="0"/>
          <w:sz w:val="22"/>
          <w:szCs w:val="22"/>
          <w:lang w:val="en-US" w:eastAsia="en-US" w:bidi="ar-SA"/>
        </w:rPr>
        <w:t xml:space="preserve">; (4) Factors associated with </w:t>
      </w:r>
      <w:r w:rsidR="00725E42" w:rsidRPr="00E22974">
        <w:rPr>
          <w:rFonts w:eastAsia="Times New Roman"/>
          <w:color w:val="1A1718"/>
          <w:kern w:val="0"/>
          <w:sz w:val="22"/>
          <w:szCs w:val="22"/>
          <w:lang w:val="en-US" w:eastAsia="en-US" w:bidi="ar-SA"/>
        </w:rPr>
        <w:t>AYSRH</w:t>
      </w:r>
      <w:r w:rsidR="00E22974" w:rsidRPr="00E22974">
        <w:rPr>
          <w:rFonts w:eastAsia="Times New Roman"/>
          <w:color w:val="1A1718"/>
          <w:kern w:val="0"/>
          <w:sz w:val="22"/>
          <w:szCs w:val="22"/>
          <w:lang w:val="en-US" w:eastAsia="en-US" w:bidi="ar-SA"/>
        </w:rPr>
        <w:t xml:space="preserve">; (5) Influence of AYSRH on the sustainable development goals. </w:t>
      </w:r>
      <w:r w:rsidR="00F02F0F" w:rsidRPr="00E22974">
        <w:rPr>
          <w:rFonts w:eastAsia="Times New Roman"/>
          <w:color w:val="1A1718"/>
          <w:kern w:val="0"/>
          <w:sz w:val="22"/>
          <w:szCs w:val="22"/>
          <w:lang w:val="en-US" w:eastAsia="en-US" w:bidi="ar-SA"/>
        </w:rPr>
        <w:t>This will allow identifying patterns</w:t>
      </w:r>
      <w:r w:rsidR="00287720" w:rsidRPr="00E22974">
        <w:rPr>
          <w:rFonts w:eastAsia="Times New Roman"/>
          <w:color w:val="1A1718"/>
          <w:kern w:val="0"/>
          <w:sz w:val="22"/>
          <w:szCs w:val="22"/>
          <w:lang w:val="en-US" w:eastAsia="en-US" w:bidi="ar-SA"/>
        </w:rPr>
        <w:t>,</w:t>
      </w:r>
      <w:r w:rsidR="00F02F0F" w:rsidRPr="00E22974">
        <w:rPr>
          <w:rFonts w:eastAsia="Times New Roman"/>
          <w:color w:val="1A1718"/>
          <w:kern w:val="0"/>
          <w:sz w:val="22"/>
          <w:szCs w:val="22"/>
          <w:lang w:val="en-US" w:eastAsia="en-US" w:bidi="ar-SA"/>
        </w:rPr>
        <w:t xml:space="preserve"> similarities and differences in </w:t>
      </w:r>
      <w:r w:rsidR="008A0FFD" w:rsidRPr="00E22974">
        <w:rPr>
          <w:rFonts w:eastAsia="Times New Roman"/>
          <w:color w:val="1A1718"/>
          <w:kern w:val="0"/>
          <w:sz w:val="22"/>
          <w:szCs w:val="22"/>
          <w:lang w:val="en-US" w:eastAsia="en-US" w:bidi="ar-SA"/>
        </w:rPr>
        <w:t>the region</w:t>
      </w:r>
      <w:r w:rsidR="00F02F0F" w:rsidRPr="00E22974">
        <w:rPr>
          <w:rFonts w:eastAsia="Times New Roman"/>
          <w:color w:val="1A1718"/>
          <w:kern w:val="0"/>
          <w:sz w:val="22"/>
          <w:szCs w:val="22"/>
          <w:lang w:val="en-US" w:eastAsia="en-US" w:bidi="ar-SA"/>
        </w:rPr>
        <w:t>, and recommend</w:t>
      </w:r>
      <w:r w:rsidR="00287720" w:rsidRPr="00E22974">
        <w:rPr>
          <w:rFonts w:eastAsia="Times New Roman"/>
          <w:color w:val="1A1718"/>
          <w:kern w:val="0"/>
          <w:sz w:val="22"/>
          <w:szCs w:val="22"/>
          <w:lang w:val="en-US" w:eastAsia="en-US" w:bidi="ar-SA"/>
        </w:rPr>
        <w:t>ing</w:t>
      </w:r>
      <w:r w:rsidR="005E7F16" w:rsidRPr="00E22974">
        <w:rPr>
          <w:rFonts w:eastAsia="Times New Roman"/>
          <w:color w:val="1A1718"/>
          <w:kern w:val="0"/>
          <w:sz w:val="22"/>
          <w:szCs w:val="22"/>
          <w:lang w:val="en-US" w:eastAsia="en-US" w:bidi="ar-SA"/>
        </w:rPr>
        <w:t xml:space="preserve"> </w:t>
      </w:r>
      <w:r w:rsidR="00F02F0F" w:rsidRPr="00E22974">
        <w:rPr>
          <w:rFonts w:eastAsia="Times New Roman"/>
          <w:color w:val="1A1718"/>
          <w:kern w:val="0"/>
          <w:sz w:val="22"/>
          <w:szCs w:val="22"/>
          <w:lang w:val="en-US" w:eastAsia="en-US" w:bidi="ar-SA"/>
        </w:rPr>
        <w:t>local, regional and country</w:t>
      </w:r>
      <w:r w:rsidR="00287720" w:rsidRPr="00E22974">
        <w:rPr>
          <w:rFonts w:eastAsia="Times New Roman"/>
          <w:color w:val="1A1718"/>
          <w:kern w:val="0"/>
          <w:sz w:val="22"/>
          <w:szCs w:val="22"/>
          <w:lang w:val="en-US" w:eastAsia="en-US" w:bidi="ar-SA"/>
        </w:rPr>
        <w:t>-</w:t>
      </w:r>
      <w:r w:rsidR="00F02F0F" w:rsidRPr="00E22974">
        <w:rPr>
          <w:rFonts w:eastAsia="Times New Roman"/>
          <w:color w:val="1A1718"/>
          <w:kern w:val="0"/>
          <w:sz w:val="22"/>
          <w:szCs w:val="22"/>
          <w:lang w:val="en-US" w:eastAsia="en-US" w:bidi="ar-SA"/>
        </w:rPr>
        <w:t>specific a</w:t>
      </w:r>
      <w:r w:rsidR="00F67782" w:rsidRPr="00E22974">
        <w:rPr>
          <w:rFonts w:eastAsia="Times New Roman"/>
          <w:color w:val="1A1718"/>
          <w:kern w:val="0"/>
          <w:sz w:val="22"/>
          <w:szCs w:val="22"/>
          <w:lang w:val="en-US" w:eastAsia="en-US" w:bidi="ar-SA"/>
        </w:rPr>
        <w:t xml:space="preserve">s well as </w:t>
      </w:r>
      <w:r w:rsidR="00F02F0F" w:rsidRPr="00E22974">
        <w:rPr>
          <w:rFonts w:eastAsia="Times New Roman"/>
          <w:color w:val="1A1718"/>
          <w:kern w:val="0"/>
          <w:sz w:val="22"/>
          <w:szCs w:val="22"/>
          <w:lang w:val="en-US" w:eastAsia="en-US" w:bidi="ar-SA"/>
        </w:rPr>
        <w:t xml:space="preserve">effective policies for improving the overall welfare of </w:t>
      </w:r>
      <w:r w:rsidR="006E5337" w:rsidRPr="00E22974">
        <w:rPr>
          <w:rFonts w:eastAsia="Times New Roman"/>
          <w:color w:val="1A1718"/>
          <w:kern w:val="0"/>
          <w:sz w:val="22"/>
          <w:szCs w:val="22"/>
          <w:lang w:val="en-US" w:eastAsia="en-US" w:bidi="ar-SA"/>
        </w:rPr>
        <w:t>youth</w:t>
      </w:r>
      <w:r w:rsidR="00F02F0F" w:rsidRPr="00E22974">
        <w:rPr>
          <w:rFonts w:eastAsia="Times New Roman"/>
          <w:color w:val="1A1718"/>
          <w:kern w:val="0"/>
          <w:sz w:val="22"/>
          <w:szCs w:val="22"/>
          <w:lang w:val="en-US" w:eastAsia="en-US" w:bidi="ar-SA"/>
        </w:rPr>
        <w:t>.</w:t>
      </w:r>
    </w:p>
    <w:p w14:paraId="176D6E97" w14:textId="31DEE5B1" w:rsidR="00F43E00" w:rsidRPr="007E1B04" w:rsidRDefault="00713701" w:rsidP="00F43E00">
      <w:pPr>
        <w:suppressAutoHyphens w:val="0"/>
        <w:autoSpaceDE w:val="0"/>
        <w:autoSpaceDN w:val="0"/>
        <w:adjustRightInd w:val="0"/>
        <w:spacing w:before="120" w:after="120" w:line="252" w:lineRule="auto"/>
        <w:jc w:val="both"/>
        <w:rPr>
          <w:rFonts w:eastAsia="Times New Roman"/>
          <w:color w:val="1A1718"/>
          <w:kern w:val="0"/>
          <w:sz w:val="22"/>
          <w:szCs w:val="22"/>
          <w:lang w:eastAsia="en-US" w:bidi="ar-SA"/>
        </w:rPr>
      </w:pPr>
      <w:r w:rsidRPr="00F43E00">
        <w:rPr>
          <w:rFonts w:eastAsia="Times New Roman"/>
          <w:color w:val="1A1718"/>
          <w:kern w:val="0"/>
          <w:sz w:val="22"/>
          <w:szCs w:val="22"/>
          <w:lang w:val="en-US" w:eastAsia="en-US" w:bidi="ar-SA"/>
        </w:rPr>
        <w:t xml:space="preserve">Manuscripts </w:t>
      </w:r>
      <w:r w:rsidR="00CD3726" w:rsidRPr="00F43E00">
        <w:rPr>
          <w:rFonts w:eastAsia="Times New Roman"/>
          <w:color w:val="1A1718"/>
          <w:kern w:val="0"/>
          <w:sz w:val="22"/>
          <w:szCs w:val="22"/>
          <w:lang w:val="en-US" w:eastAsia="en-US" w:bidi="ar-SA"/>
        </w:rPr>
        <w:t xml:space="preserve">(in </w:t>
      </w:r>
      <w:r w:rsidR="00E46778" w:rsidRPr="00F43E00">
        <w:rPr>
          <w:rFonts w:eastAsia="Times New Roman"/>
          <w:color w:val="1A1718"/>
          <w:kern w:val="0"/>
          <w:sz w:val="22"/>
          <w:szCs w:val="22"/>
          <w:lang w:val="en-US" w:eastAsia="en-US" w:bidi="ar-SA"/>
        </w:rPr>
        <w:t xml:space="preserve">French or </w:t>
      </w:r>
      <w:r w:rsidR="00CD3726" w:rsidRPr="00F43E00">
        <w:rPr>
          <w:rFonts w:eastAsia="Times New Roman"/>
          <w:color w:val="1A1718"/>
          <w:kern w:val="0"/>
          <w:sz w:val="22"/>
          <w:szCs w:val="22"/>
          <w:lang w:val="en-US" w:eastAsia="en-US" w:bidi="ar-SA"/>
        </w:rPr>
        <w:t>English</w:t>
      </w:r>
      <w:r w:rsidR="0087546F" w:rsidRPr="00F43E00">
        <w:rPr>
          <w:rFonts w:eastAsia="Times New Roman"/>
          <w:color w:val="1A1718"/>
          <w:kern w:val="0"/>
          <w:sz w:val="22"/>
          <w:szCs w:val="22"/>
          <w:lang w:val="en-US" w:eastAsia="en-US" w:bidi="ar-SA"/>
        </w:rPr>
        <w:t>)</w:t>
      </w:r>
      <w:r w:rsidR="00CD3726" w:rsidRPr="00F43E00">
        <w:rPr>
          <w:rFonts w:eastAsia="Times New Roman"/>
          <w:color w:val="1A1718"/>
          <w:kern w:val="0"/>
          <w:sz w:val="22"/>
          <w:szCs w:val="22"/>
          <w:lang w:val="en-US" w:eastAsia="en-US" w:bidi="ar-SA"/>
        </w:rPr>
        <w:t xml:space="preserve"> </w:t>
      </w:r>
      <w:r w:rsidR="005249CE" w:rsidRPr="00F43E00">
        <w:rPr>
          <w:rFonts w:eastAsia="Times New Roman"/>
          <w:color w:val="1A1718"/>
          <w:kern w:val="0"/>
          <w:sz w:val="22"/>
          <w:szCs w:val="22"/>
          <w:lang w:val="en-US" w:eastAsia="en-US" w:bidi="ar-SA"/>
        </w:rPr>
        <w:t xml:space="preserve">should </w:t>
      </w:r>
      <w:r w:rsidRPr="00F43E00">
        <w:rPr>
          <w:rFonts w:eastAsia="Times New Roman"/>
          <w:color w:val="1A1718"/>
          <w:kern w:val="0"/>
          <w:sz w:val="22"/>
          <w:szCs w:val="22"/>
          <w:lang w:val="en-US" w:eastAsia="en-US" w:bidi="ar-SA"/>
        </w:rPr>
        <w:t xml:space="preserve">follow the style of the </w:t>
      </w:r>
      <w:r w:rsidR="00CD3726" w:rsidRPr="00F43E00">
        <w:rPr>
          <w:rFonts w:eastAsia="Times New Roman"/>
          <w:color w:val="1A1718"/>
          <w:kern w:val="0"/>
          <w:sz w:val="22"/>
          <w:szCs w:val="22"/>
          <w:lang w:val="en-US" w:eastAsia="en-US" w:bidi="ar-SA"/>
        </w:rPr>
        <w:t xml:space="preserve">African Population Studies </w:t>
      </w:r>
      <w:r w:rsidRPr="00F43E00">
        <w:rPr>
          <w:rFonts w:eastAsia="Times New Roman"/>
          <w:color w:val="1A1718"/>
          <w:kern w:val="0"/>
          <w:sz w:val="22"/>
          <w:szCs w:val="22"/>
          <w:lang w:val="en-US" w:eastAsia="en-US" w:bidi="ar-SA"/>
        </w:rPr>
        <w:t xml:space="preserve">journal and </w:t>
      </w:r>
      <w:r w:rsidR="00F43E00" w:rsidRPr="00F43E00">
        <w:rPr>
          <w:rFonts w:eastAsia="Times New Roman"/>
          <w:color w:val="1A1718"/>
          <w:kern w:val="0"/>
          <w:sz w:val="22"/>
          <w:szCs w:val="22"/>
          <w:lang w:val="en-US" w:eastAsia="en-US" w:bidi="ar-SA"/>
        </w:rPr>
        <w:t xml:space="preserve">submit to </w:t>
      </w:r>
      <w:r w:rsidR="00F43E00" w:rsidRPr="00F43E00">
        <w:rPr>
          <w:rFonts w:eastAsia="Times New Roman"/>
          <w:b/>
          <w:color w:val="1A1718"/>
          <w:kern w:val="0"/>
          <w:sz w:val="22"/>
          <w:szCs w:val="22"/>
          <w:lang w:val="en-US" w:eastAsia="en-US" w:bidi="ar-SA"/>
        </w:rPr>
        <w:t>pheri.info@gmail.com</w:t>
      </w:r>
      <w:r w:rsidR="00F43E00" w:rsidRPr="00F43E00">
        <w:rPr>
          <w:rFonts w:eastAsia="Times New Roman"/>
          <w:color w:val="1A1718"/>
          <w:kern w:val="0"/>
          <w:sz w:val="22"/>
          <w:szCs w:val="22"/>
          <w:lang w:val="en-US" w:eastAsia="en-US" w:bidi="ar-SA"/>
        </w:rPr>
        <w:t xml:space="preserve"> </w:t>
      </w:r>
      <w:r w:rsidR="00F43E00" w:rsidRPr="00F43E00">
        <w:rPr>
          <w:rFonts w:eastAsia="Times New Roman"/>
          <w:color w:val="1A1718"/>
          <w:kern w:val="0"/>
          <w:sz w:val="22"/>
          <w:szCs w:val="22"/>
          <w:lang w:val="en-US" w:eastAsia="en-US" w:bidi="ar-SA"/>
        </w:rPr>
        <w:t>and copy</w:t>
      </w:r>
      <w:r w:rsidR="00F43E00" w:rsidRPr="00F43E00">
        <w:rPr>
          <w:rFonts w:eastAsia="Times New Roman"/>
          <w:color w:val="1A1718"/>
          <w:kern w:val="0"/>
          <w:sz w:val="22"/>
          <w:szCs w:val="22"/>
          <w:lang w:val="en-US" w:eastAsia="en-US" w:bidi="ar-SA"/>
        </w:rPr>
        <w:t xml:space="preserve"> </w:t>
      </w:r>
      <w:hyperlink r:id="rId9" w:history="1">
        <w:r w:rsidR="00F43E00" w:rsidRPr="00F43E00">
          <w:rPr>
            <w:rStyle w:val="Hyperlink"/>
            <w:rFonts w:eastAsia="Times New Roman"/>
            <w:kern w:val="0"/>
            <w:sz w:val="22"/>
            <w:szCs w:val="22"/>
            <w:lang w:val="en-US" w:eastAsia="en-US" w:bidi="ar-SA"/>
          </w:rPr>
          <w:t>jacques.emina@gmail.com</w:t>
        </w:r>
      </w:hyperlink>
      <w:r w:rsidR="00F43E00" w:rsidRPr="00F43E00">
        <w:rPr>
          <w:rFonts w:eastAsia="Times New Roman"/>
          <w:color w:val="1A1718"/>
          <w:kern w:val="0"/>
          <w:sz w:val="22"/>
          <w:szCs w:val="22"/>
          <w:lang w:val="en-US" w:eastAsia="en-US" w:bidi="ar-SA"/>
        </w:rPr>
        <w:t xml:space="preserve">. </w:t>
      </w:r>
      <w:r w:rsidR="00F43E00" w:rsidRPr="00F43E00">
        <w:rPr>
          <w:rFonts w:eastAsia="Times New Roman"/>
          <w:color w:val="1A1718"/>
          <w:kern w:val="0"/>
          <w:sz w:val="22"/>
          <w:szCs w:val="22"/>
          <w:lang w:val="en-US" w:eastAsia="en-US" w:bidi="ar-SA"/>
        </w:rPr>
        <w:t>The email should mention the following reference:</w:t>
      </w:r>
      <w:r w:rsidR="00F43E00" w:rsidRPr="00F43E00">
        <w:rPr>
          <w:rFonts w:eastAsia="Times New Roman"/>
          <w:color w:val="1A1718"/>
          <w:kern w:val="0"/>
          <w:sz w:val="22"/>
          <w:szCs w:val="22"/>
          <w:lang w:val="en-US" w:eastAsia="en-US" w:bidi="ar-SA"/>
        </w:rPr>
        <w:t xml:space="preserve"> «</w:t>
      </w:r>
      <w:r w:rsidR="00F43E00" w:rsidRPr="00F43E00">
        <w:rPr>
          <w:b/>
          <w:bCs/>
          <w:sz w:val="22"/>
          <w:szCs w:val="22"/>
          <w:lang w:val="en-US"/>
        </w:rPr>
        <w:t>A</w:t>
      </w:r>
      <w:r w:rsidR="00F43E00" w:rsidRPr="00F43E00">
        <w:rPr>
          <w:b/>
          <w:bCs/>
          <w:sz w:val="22"/>
          <w:szCs w:val="22"/>
          <w:lang w:val="en-US"/>
        </w:rPr>
        <w:t>P</w:t>
      </w:r>
      <w:r w:rsidR="00F43E00" w:rsidRPr="00F43E00">
        <w:rPr>
          <w:b/>
          <w:bCs/>
          <w:sz w:val="22"/>
          <w:szCs w:val="22"/>
          <w:lang w:val="en-US"/>
        </w:rPr>
        <w:t>S</w:t>
      </w:r>
      <w:r w:rsidR="00F43E00" w:rsidRPr="00F43E00">
        <w:rPr>
          <w:b/>
          <w:bCs/>
          <w:sz w:val="22"/>
          <w:szCs w:val="22"/>
          <w:lang w:val="en-US"/>
        </w:rPr>
        <w:t xml:space="preserve"> </w:t>
      </w:r>
      <w:proofErr w:type="spellStart"/>
      <w:r w:rsidR="00F43E00" w:rsidRPr="00F43E00">
        <w:rPr>
          <w:b/>
          <w:bCs/>
          <w:sz w:val="22"/>
          <w:szCs w:val="22"/>
          <w:lang w:val="en-US"/>
        </w:rPr>
        <w:t>Vol</w:t>
      </w:r>
      <w:proofErr w:type="spellEnd"/>
      <w:r w:rsidR="00F43E00" w:rsidRPr="00F43E00">
        <w:rPr>
          <w:b/>
          <w:bCs/>
          <w:sz w:val="22"/>
          <w:szCs w:val="22"/>
          <w:lang w:val="en-US"/>
        </w:rPr>
        <w:t xml:space="preserve"> 32, no. 2, 2018 »</w:t>
      </w:r>
      <w:r w:rsidR="00F43E00" w:rsidRPr="00F43E00">
        <w:rPr>
          <w:rFonts w:eastAsia="Times New Roman"/>
          <w:color w:val="1A1718"/>
          <w:kern w:val="0"/>
          <w:sz w:val="22"/>
          <w:szCs w:val="22"/>
          <w:lang w:val="en-US" w:eastAsia="en-US" w:bidi="ar-SA"/>
        </w:rPr>
        <w:t xml:space="preserve">. </w:t>
      </w:r>
      <w:r w:rsidR="00F43E00" w:rsidRPr="00F43E00">
        <w:rPr>
          <w:rFonts w:eastAsia="Times New Roman"/>
          <w:color w:val="1A1718"/>
          <w:kern w:val="0"/>
          <w:sz w:val="22"/>
          <w:szCs w:val="22"/>
          <w:lang w:val="en-US" w:eastAsia="en-US" w:bidi="ar-SA"/>
        </w:rPr>
        <w:t xml:space="preserve">Submission deadline is February </w:t>
      </w:r>
      <w:r w:rsidR="00F43E00" w:rsidRPr="00F43E00">
        <w:rPr>
          <w:rFonts w:eastAsia="Times New Roman"/>
          <w:color w:val="1A1718"/>
          <w:kern w:val="0"/>
          <w:sz w:val="22"/>
          <w:szCs w:val="22"/>
          <w:lang w:val="en-US" w:eastAsia="en-US" w:bidi="ar-SA"/>
        </w:rPr>
        <w:t>28</w:t>
      </w:r>
      <w:r w:rsidR="00F43E00" w:rsidRPr="00F43E00">
        <w:rPr>
          <w:rFonts w:eastAsia="Times New Roman"/>
          <w:color w:val="1A1718"/>
          <w:kern w:val="0"/>
          <w:sz w:val="22"/>
          <w:szCs w:val="22"/>
          <w:lang w:val="en-US" w:eastAsia="en-US" w:bidi="ar-SA"/>
        </w:rPr>
        <w:t>,</w:t>
      </w:r>
      <w:r w:rsidR="00F43E00" w:rsidRPr="00F43E00">
        <w:rPr>
          <w:rFonts w:eastAsia="Times New Roman"/>
          <w:color w:val="1A1718"/>
          <w:kern w:val="0"/>
          <w:sz w:val="22"/>
          <w:szCs w:val="22"/>
          <w:lang w:val="en-US" w:eastAsia="en-US" w:bidi="ar-SA"/>
        </w:rPr>
        <w:t xml:space="preserve"> 2018</w:t>
      </w:r>
      <w:r w:rsidR="00F43E00">
        <w:rPr>
          <w:rFonts w:eastAsia="Times New Roman"/>
          <w:color w:val="1A1718"/>
          <w:kern w:val="0"/>
          <w:sz w:val="22"/>
          <w:szCs w:val="22"/>
          <w:lang w:eastAsia="en-US" w:bidi="ar-SA"/>
        </w:rPr>
        <w:t>.</w:t>
      </w:r>
    </w:p>
    <w:p w14:paraId="1F0DA5D3" w14:textId="73F41E95" w:rsidR="000D52F7" w:rsidRPr="00E22974" w:rsidRDefault="002D07C8" w:rsidP="00CB50F2">
      <w:pPr>
        <w:suppressAutoHyphens w:val="0"/>
        <w:autoSpaceDE w:val="0"/>
        <w:autoSpaceDN w:val="0"/>
        <w:adjustRightInd w:val="0"/>
        <w:spacing w:before="120" w:after="120" w:line="252" w:lineRule="auto"/>
        <w:jc w:val="both"/>
        <w:rPr>
          <w:rFonts w:eastAsia="Times New Roman"/>
          <w:color w:val="1A1718"/>
          <w:kern w:val="0"/>
          <w:sz w:val="22"/>
          <w:szCs w:val="22"/>
          <w:lang w:val="en-US" w:eastAsia="en-US" w:bidi="ar-SA"/>
        </w:rPr>
      </w:pPr>
      <w:r w:rsidRPr="00E22974">
        <w:rPr>
          <w:rFonts w:eastAsia="Times New Roman"/>
          <w:b/>
          <w:color w:val="1A1718"/>
          <w:kern w:val="0"/>
          <w:sz w:val="22"/>
          <w:szCs w:val="22"/>
          <w:lang w:val="en-US" w:eastAsia="en-US" w:bidi="ar-SA"/>
        </w:rPr>
        <w:t>Population and Health Research Institute</w:t>
      </w:r>
      <w:r w:rsidRPr="00E22974">
        <w:rPr>
          <w:rFonts w:eastAsia="Times New Roman"/>
          <w:color w:val="1A1718"/>
          <w:kern w:val="0"/>
          <w:sz w:val="22"/>
          <w:szCs w:val="22"/>
          <w:lang w:val="en-US" w:eastAsia="en-US" w:bidi="ar-SA"/>
        </w:rPr>
        <w:t xml:space="preserve"> (PHERI)</w:t>
      </w:r>
      <w:r w:rsidR="004205A0" w:rsidRPr="00E22974">
        <w:rPr>
          <w:rFonts w:eastAsia="Times New Roman"/>
          <w:color w:val="1A1718"/>
          <w:kern w:val="0"/>
          <w:sz w:val="22"/>
          <w:szCs w:val="22"/>
          <w:lang w:val="en-US" w:eastAsia="en-US" w:bidi="ar-SA"/>
        </w:rPr>
        <w:t xml:space="preserve"> is an international firm, specialized in data collection, storage, analysis, reporting and dissemination for evidence-based planning and decision-making.</w:t>
      </w:r>
      <w:r w:rsidR="00605EEB" w:rsidRPr="00E22974">
        <w:rPr>
          <w:rFonts w:eastAsia="Times New Roman"/>
          <w:color w:val="1A1718"/>
          <w:kern w:val="0"/>
          <w:sz w:val="22"/>
          <w:szCs w:val="22"/>
          <w:lang w:val="en-US" w:eastAsia="en-US" w:bidi="ar-SA"/>
        </w:rPr>
        <w:t xml:space="preserve"> The institution mission is to be a catalytic center of innovation and excellence in research, evaluation and capacity building. Its objectives include: (1) conduct rigorous and actionable research and evaluations; (2) Build capacity of specialists in research and evaluation; (3) Build and maintain strong and locally owned data repository, management and processing systems; and (3) Promote evidence-based policy dialogue and diffusion of key research findings. PHERI </w:t>
      </w:r>
      <w:r w:rsidR="00082452" w:rsidRPr="00E22974">
        <w:rPr>
          <w:rFonts w:eastAsia="Times New Roman"/>
          <w:color w:val="1A1718"/>
          <w:kern w:val="0"/>
          <w:sz w:val="22"/>
          <w:szCs w:val="22"/>
          <w:lang w:val="en-US" w:eastAsia="en-US" w:bidi="ar-SA"/>
        </w:rPr>
        <w:t>and African Population and Health Research Center (APHRC) are</w:t>
      </w:r>
      <w:r w:rsidR="00605EEB" w:rsidRPr="00E22974">
        <w:rPr>
          <w:rFonts w:eastAsia="Times New Roman"/>
          <w:color w:val="1A1718"/>
          <w:kern w:val="0"/>
          <w:sz w:val="22"/>
          <w:szCs w:val="22"/>
          <w:lang w:val="en-US" w:eastAsia="en-US" w:bidi="ar-SA"/>
        </w:rPr>
        <w:t xml:space="preserve"> currently </w:t>
      </w:r>
      <w:r w:rsidR="00741CD1" w:rsidRPr="00E22974">
        <w:rPr>
          <w:rFonts w:eastAsia="Times New Roman"/>
          <w:color w:val="1A1718"/>
          <w:kern w:val="0"/>
          <w:sz w:val="22"/>
          <w:szCs w:val="22"/>
          <w:lang w:val="en-US" w:eastAsia="en-US" w:bidi="ar-SA"/>
        </w:rPr>
        <w:t>conducting a research on “A</w:t>
      </w:r>
      <w:r w:rsidR="00605EEB" w:rsidRPr="00E22974">
        <w:rPr>
          <w:rFonts w:eastAsia="Times New Roman"/>
          <w:color w:val="1A1718"/>
          <w:kern w:val="0"/>
          <w:sz w:val="22"/>
          <w:szCs w:val="22"/>
          <w:lang w:val="en-US" w:eastAsia="en-US" w:bidi="ar-SA"/>
        </w:rPr>
        <w:t>ssessing the Implementation and Effectiveness of Sexuality Education Programs in Schools in Kinshasa, Democratic Republic of Congo</w:t>
      </w:r>
      <w:r w:rsidR="00741CD1" w:rsidRPr="00E22974">
        <w:rPr>
          <w:rFonts w:eastAsia="Times New Roman"/>
          <w:color w:val="1A1718"/>
          <w:kern w:val="0"/>
          <w:sz w:val="22"/>
          <w:szCs w:val="22"/>
          <w:lang w:val="en-US" w:eastAsia="en-US" w:bidi="ar-SA"/>
        </w:rPr>
        <w:t>”</w:t>
      </w:r>
      <w:r w:rsidR="005249CE" w:rsidRPr="00E22974">
        <w:rPr>
          <w:rFonts w:eastAsia="Times New Roman"/>
          <w:color w:val="1A1718"/>
          <w:kern w:val="0"/>
          <w:sz w:val="22"/>
          <w:szCs w:val="22"/>
          <w:lang w:val="en-US" w:eastAsia="en-US" w:bidi="ar-SA"/>
        </w:rPr>
        <w:t xml:space="preserve"> in collaboration with </w:t>
      </w:r>
      <w:r w:rsidR="00082452" w:rsidRPr="00E22974">
        <w:rPr>
          <w:rFonts w:eastAsia="Times New Roman"/>
          <w:color w:val="1A1718"/>
          <w:kern w:val="0"/>
          <w:sz w:val="22"/>
          <w:szCs w:val="22"/>
          <w:lang w:val="en-US" w:eastAsia="en-US" w:bidi="ar-SA"/>
        </w:rPr>
        <w:t>financial support</w:t>
      </w:r>
      <w:r w:rsidR="005249CE" w:rsidRPr="00E22974">
        <w:rPr>
          <w:rFonts w:eastAsia="Times New Roman"/>
          <w:color w:val="1A1718"/>
          <w:kern w:val="0"/>
          <w:sz w:val="22"/>
          <w:szCs w:val="22"/>
          <w:lang w:val="en-US" w:eastAsia="en-US" w:bidi="ar-SA"/>
        </w:rPr>
        <w:t xml:space="preserve"> from the Lucie and David Packard Foundation</w:t>
      </w:r>
      <w:r w:rsidR="00605EEB" w:rsidRPr="00E22974">
        <w:rPr>
          <w:rFonts w:eastAsia="Times New Roman"/>
          <w:color w:val="1A1718"/>
          <w:kern w:val="0"/>
          <w:sz w:val="22"/>
          <w:szCs w:val="22"/>
          <w:lang w:val="en-US" w:eastAsia="en-US" w:bidi="ar-SA"/>
        </w:rPr>
        <w:t>.</w:t>
      </w:r>
      <w:r w:rsidR="002D6A01" w:rsidRPr="00E22974">
        <w:rPr>
          <w:rFonts w:eastAsia="Times New Roman"/>
          <w:color w:val="1A1718"/>
          <w:kern w:val="0"/>
          <w:sz w:val="22"/>
          <w:szCs w:val="22"/>
          <w:lang w:val="en-US" w:eastAsia="en-US" w:bidi="ar-SA"/>
        </w:rPr>
        <w:t xml:space="preserve"> The institution is based in Kinshasa, Democratic Republic of Congo.</w:t>
      </w:r>
    </w:p>
    <w:p w14:paraId="699F5DF3" w14:textId="21E42C5D" w:rsidR="000D52F7" w:rsidRPr="00E22974" w:rsidRDefault="000D52F7" w:rsidP="00CB50F2">
      <w:pPr>
        <w:suppressAutoHyphens w:val="0"/>
        <w:autoSpaceDE w:val="0"/>
        <w:autoSpaceDN w:val="0"/>
        <w:adjustRightInd w:val="0"/>
        <w:spacing w:before="120" w:after="120" w:line="252" w:lineRule="auto"/>
        <w:jc w:val="both"/>
        <w:rPr>
          <w:rFonts w:eastAsia="Times New Roman"/>
          <w:b/>
          <w:color w:val="1A1718"/>
          <w:kern w:val="0"/>
          <w:sz w:val="22"/>
          <w:szCs w:val="22"/>
          <w:lang w:val="en-US" w:eastAsia="en-US" w:bidi="ar-SA"/>
        </w:rPr>
      </w:pPr>
      <w:r w:rsidRPr="00E22974">
        <w:rPr>
          <w:rFonts w:eastAsia="Times New Roman"/>
          <w:b/>
          <w:color w:val="1A1718"/>
          <w:kern w:val="0"/>
          <w:sz w:val="22"/>
          <w:szCs w:val="22"/>
          <w:lang w:val="en-US" w:eastAsia="en-US" w:bidi="ar-SA"/>
        </w:rPr>
        <w:t>Union for African Population Studies (UAPS)</w:t>
      </w:r>
    </w:p>
    <w:p w14:paraId="717F43E0" w14:textId="452C35EE" w:rsidR="002D07C8" w:rsidRPr="00E22974" w:rsidRDefault="002D6A01" w:rsidP="00CB50F2">
      <w:pPr>
        <w:suppressAutoHyphens w:val="0"/>
        <w:autoSpaceDE w:val="0"/>
        <w:autoSpaceDN w:val="0"/>
        <w:adjustRightInd w:val="0"/>
        <w:spacing w:before="120" w:after="120" w:line="252" w:lineRule="auto"/>
        <w:jc w:val="both"/>
        <w:rPr>
          <w:rFonts w:eastAsia="Times New Roman"/>
          <w:color w:val="1A1718"/>
          <w:kern w:val="0"/>
          <w:sz w:val="22"/>
          <w:szCs w:val="22"/>
          <w:lang w:val="en-US" w:eastAsia="en-US" w:bidi="ar-SA"/>
        </w:rPr>
      </w:pPr>
      <w:r w:rsidRPr="00E22974">
        <w:rPr>
          <w:rFonts w:eastAsia="Times New Roman"/>
          <w:color w:val="1A1718"/>
          <w:kern w:val="0"/>
          <w:sz w:val="22"/>
          <w:szCs w:val="22"/>
          <w:lang w:val="en-US" w:eastAsia="en-US" w:bidi="ar-SA"/>
        </w:rPr>
        <w:t>The Union for African Population Studies (UAPS) is a Pan-African non-profit scientific organization. Established through the initiative of the United Nations Economic Commission for Africa (UNECA) by the Third General Conference of African Demographers, Statisticians and Planners held in Addis Ababa in March 1984, in order to promote the scientific study of population in Africa.</w:t>
      </w:r>
    </w:p>
    <w:sectPr w:rsidR="002D07C8" w:rsidRPr="00E22974" w:rsidSect="005E7F16">
      <w:headerReference w:type="even" r:id="rId10"/>
      <w:headerReference w:type="default" r:id="rId11"/>
      <w:footerReference w:type="even" r:id="rId12"/>
      <w:footerReference w:type="default" r:id="rId13"/>
      <w:headerReference w:type="first" r:id="rId14"/>
      <w:footerReference w:type="first" r:id="rId15"/>
      <w:pgSz w:w="11906" w:h="16838"/>
      <w:pgMar w:top="2931" w:right="1134" w:bottom="1695" w:left="1134" w:header="1134" w:footer="1134" w:gutter="0"/>
      <w:cols w:space="720"/>
      <w:docGrid w:linePitch="36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EA26E2" w15:done="0"/>
  <w15:commentEx w15:paraId="6F6F613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40824" w14:textId="77777777" w:rsidR="0070273C" w:rsidRDefault="0070273C">
      <w:pPr>
        <w:spacing w:line="240" w:lineRule="auto"/>
      </w:pPr>
      <w:r>
        <w:separator/>
      </w:r>
    </w:p>
  </w:endnote>
  <w:endnote w:type="continuationSeparator" w:id="0">
    <w:p w14:paraId="5E75E8B0" w14:textId="77777777" w:rsidR="0070273C" w:rsidRDefault="007027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00"/>
    <w:family w:val="auto"/>
    <w:pitch w:val="variable"/>
    <w:sig w:usb0="E10002FF" w:usb1="4000ACFF" w:usb2="00000009" w:usb3="00000000" w:csb0="0000019F" w:csb1="00000000"/>
  </w:font>
  <w:font w:name="Andale Sans UI">
    <w:altName w:val="Arial Unicode MS"/>
    <w:charset w:val="00"/>
    <w:family w:val="auto"/>
    <w:pitch w:val="variable"/>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8855" w14:textId="77777777" w:rsidR="0070273C" w:rsidRDefault="007027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97C04" w14:textId="77777777" w:rsidR="0070273C" w:rsidRDefault="0070273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26982" w14:textId="77777777" w:rsidR="0070273C" w:rsidRDefault="0070273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BE8CD" w14:textId="77777777" w:rsidR="0070273C" w:rsidRDefault="0070273C">
      <w:pPr>
        <w:spacing w:line="240" w:lineRule="auto"/>
      </w:pPr>
      <w:r>
        <w:separator/>
      </w:r>
    </w:p>
  </w:footnote>
  <w:footnote w:type="continuationSeparator" w:id="0">
    <w:p w14:paraId="70390E20" w14:textId="77777777" w:rsidR="0070273C" w:rsidRDefault="0070273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A5CB3" w14:textId="77777777" w:rsidR="0070273C" w:rsidRDefault="0070273C" w:rsidP="00E46778">
    <w:pPr>
      <w:snapToGrid w:val="0"/>
      <w:spacing w:line="240" w:lineRule="auto"/>
      <w:rPr>
        <w:color w:val="000000"/>
      </w:rPr>
    </w:pPr>
    <w:r>
      <w:rPr>
        <w:noProof/>
        <w:lang w:val="en-US" w:eastAsia="en-US" w:bidi="ar-SA"/>
      </w:rPr>
      <mc:AlternateContent>
        <mc:Choice Requires="wps">
          <w:drawing>
            <wp:anchor distT="0" distB="0" distL="114300" distR="114300" simplePos="0" relativeHeight="251661312" behindDoc="0" locked="0" layoutInCell="1" allowOverlap="1" wp14:anchorId="52A17E1E" wp14:editId="18701E97">
              <wp:simplePos x="0" y="0"/>
              <wp:positionH relativeFrom="column">
                <wp:posOffset>1040130</wp:posOffset>
              </wp:positionH>
              <wp:positionV relativeFrom="paragraph">
                <wp:posOffset>40640</wp:posOffset>
              </wp:positionV>
              <wp:extent cx="4131310" cy="619760"/>
              <wp:effectExtent l="0" t="2540" r="0" b="0"/>
              <wp:wrapThrough wrapText="bothSides">
                <wp:wrapPolygon edited="0">
                  <wp:start x="0" y="0"/>
                  <wp:lineTo x="21600" y="0"/>
                  <wp:lineTo x="21600" y="21600"/>
                  <wp:lineTo x="0" y="21600"/>
                  <wp:lineTo x="0" y="0"/>
                </wp:wrapPolygon>
              </wp:wrapThrough>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EC87" w14:textId="77777777" w:rsidR="0070273C" w:rsidRPr="009428E0" w:rsidRDefault="0070273C" w:rsidP="00E46778">
                          <w:pPr>
                            <w:rPr>
                              <w:b/>
                              <w:lang w:val="en-GB"/>
                            </w:rPr>
                          </w:pPr>
                          <w:r w:rsidRPr="009428E0">
                            <w:rPr>
                              <w:b/>
                              <w:lang w:val="en-GB"/>
                            </w:rPr>
                            <w:t xml:space="preserve">POPULATION AND HEALTH RESEARCH INSTITUTE </w:t>
                          </w:r>
                        </w:p>
                        <w:p w14:paraId="43C0B29C" w14:textId="77777777" w:rsidR="0070273C" w:rsidRPr="009428E0" w:rsidRDefault="0070273C" w:rsidP="00E46778">
                          <w:pPr>
                            <w:rPr>
                              <w:b/>
                              <w:lang w:val="en-GB"/>
                            </w:rPr>
                          </w:pPr>
                          <w:r w:rsidRPr="009428E0">
                            <w:rPr>
                              <w:b/>
                              <w:lang w:val="en-GB"/>
                            </w:rPr>
                            <w:t>&amp;    UNION FOR AFRICAN POPULATION STUDIES</w:t>
                          </w:r>
                        </w:p>
                        <w:p w14:paraId="5290F406" w14:textId="77777777" w:rsidR="0070273C" w:rsidRPr="009428E0" w:rsidRDefault="0070273C" w:rsidP="00E46778">
                          <w:pPr>
                            <w:rPr>
                              <w:b/>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81.9pt;margin-top:3.2pt;width:325.3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" filled="f" stroked="f">
              <v:textbox inset=",7.2pt,,7.2pt">
                <w:txbxContent>
                  <w:p w14:paraId="022AEC87" w14:textId="77777777" w:rsidR="0070273C" w:rsidRPr="009428E0" w:rsidRDefault="0070273C" w:rsidP="00E46778">
                    <w:pPr>
                      <w:rPr>
                        <w:b/>
                        <w:lang w:val="en-GB"/>
                      </w:rPr>
                    </w:pPr>
                    <w:r w:rsidRPr="009428E0">
                      <w:rPr>
                        <w:b/>
                        <w:lang w:val="en-GB"/>
                      </w:rPr>
                      <w:t xml:space="preserve">POPULATION AND HEALTH RESEARCH INSTITUTE </w:t>
                    </w:r>
                  </w:p>
                  <w:p w14:paraId="43C0B29C" w14:textId="77777777" w:rsidR="0070273C" w:rsidRPr="009428E0" w:rsidRDefault="0070273C" w:rsidP="00E46778">
                    <w:pPr>
                      <w:rPr>
                        <w:b/>
                        <w:lang w:val="en-GB"/>
                      </w:rPr>
                    </w:pPr>
                    <w:r w:rsidRPr="009428E0">
                      <w:rPr>
                        <w:b/>
                        <w:lang w:val="en-GB"/>
                      </w:rPr>
                      <w:t>&amp;    UNION FOR AFRICAN POPULATION STUDIES</w:t>
                    </w:r>
                  </w:p>
                  <w:p w14:paraId="5290F406" w14:textId="77777777" w:rsidR="0070273C" w:rsidRPr="009428E0" w:rsidRDefault="0070273C" w:rsidP="00E46778">
                    <w:pPr>
                      <w:rPr>
                        <w:b/>
                        <w:lang w:val="en-GB"/>
                      </w:rPr>
                    </w:pPr>
                  </w:p>
                </w:txbxContent>
              </v:textbox>
              <w10:wrap type="through"/>
            </v:shape>
          </w:pict>
        </mc:Fallback>
      </mc:AlternateContent>
    </w:r>
    <w:r>
      <w:rPr>
        <w:noProof/>
        <w:lang w:val="en-US" w:eastAsia="en-US" w:bidi="ar-SA"/>
      </w:rPr>
      <w:drawing>
        <wp:inline distT="0" distB="0" distL="0" distR="0" wp14:anchorId="20524A98" wp14:editId="1004647E">
          <wp:extent cx="903605" cy="893445"/>
          <wp:effectExtent l="0" t="0" r="10795" b="0"/>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893445"/>
                  </a:xfrm>
                  <a:prstGeom prst="rect">
                    <a:avLst/>
                  </a:prstGeom>
                  <a:noFill/>
                  <a:ln>
                    <a:noFill/>
                  </a:ln>
                </pic:spPr>
              </pic:pic>
            </a:graphicData>
          </a:graphic>
        </wp:inline>
      </w:drawing>
    </w:r>
    <w:r>
      <w:rPr>
        <w:noProof/>
        <w:lang w:val="en-US" w:eastAsia="en-US" w:bidi="ar-SA"/>
      </w:rPr>
      <w:t xml:space="preserve">                                                                                                                  </w:t>
    </w:r>
    <w:ins w:id="1" w:author="Wits-User" w:date="2013-07-04T11:28:00Z">
      <w:r>
        <w:rPr>
          <w:rFonts w:ascii="Calibri" w:eastAsia="Calibri" w:hAnsi="Calibri"/>
          <w:sz w:val="22"/>
          <w:szCs w:val="22"/>
          <w:lang w:val="en-ZA" w:eastAsia="en-US" w:bidi="ar-SA"/>
        </w:rPr>
        <w:object w:dxaOrig="1305" w:dyaOrig="1343" w14:anchorId="138FD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7pt" o:ole="">
            <v:imagedata r:id="rId2" o:title=""/>
          </v:shape>
          <o:OLEObject Type="Embed" ProgID="CorelDRAW.Graphic.14" ShapeID="_x0000_i1025" DrawAspect="Content" ObjectID="_1446099801" r:id="rId3"/>
        </w:object>
      </w:r>
    </w:ins>
  </w:p>
  <w:p w14:paraId="00630397" w14:textId="77777777" w:rsidR="0070273C" w:rsidRPr="005E7F16" w:rsidRDefault="0070273C" w:rsidP="005E7F16">
    <w:pPr>
      <w:snapToGrid w:val="0"/>
      <w:jc w:val="center"/>
      <w:rPr>
        <w:color w:val="000000"/>
      </w:rPr>
    </w:pPr>
    <w:r>
      <w:rPr>
        <w:color w:val="000000"/>
      </w:rPr>
      <w:t>________________________________________________________________________________</w:t>
    </w:r>
  </w:p>
  <w:p w14:paraId="718D730C" w14:textId="77777777" w:rsidR="0070273C" w:rsidRDefault="0070273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B3CD1" w14:textId="77777777" w:rsidR="0070273C" w:rsidRDefault="0070273C" w:rsidP="00444074">
    <w:pPr>
      <w:snapToGrid w:val="0"/>
      <w:spacing w:line="240" w:lineRule="auto"/>
      <w:rPr>
        <w:color w:val="000000"/>
      </w:rPr>
    </w:pPr>
    <w:r>
      <w:rPr>
        <w:noProof/>
        <w:lang w:val="en-US" w:eastAsia="en-US" w:bidi="ar-SA"/>
      </w:rPr>
      <mc:AlternateContent>
        <mc:Choice Requires="wps">
          <w:drawing>
            <wp:anchor distT="0" distB="0" distL="114300" distR="114300" simplePos="0" relativeHeight="251659264" behindDoc="0" locked="0" layoutInCell="1" allowOverlap="1" wp14:anchorId="1119C344" wp14:editId="2464B02B">
              <wp:simplePos x="0" y="0"/>
              <wp:positionH relativeFrom="column">
                <wp:posOffset>887730</wp:posOffset>
              </wp:positionH>
              <wp:positionV relativeFrom="paragraph">
                <wp:posOffset>104140</wp:posOffset>
              </wp:positionV>
              <wp:extent cx="4131310" cy="598805"/>
              <wp:effectExtent l="0" t="0" r="127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31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F41E0" w14:textId="77777777" w:rsidR="0070273C" w:rsidRPr="009428E0" w:rsidRDefault="0070273C">
                          <w:pPr>
                            <w:rPr>
                              <w:b/>
                              <w:lang w:val="en-GB"/>
                            </w:rPr>
                          </w:pPr>
                          <w:r w:rsidRPr="009428E0">
                            <w:rPr>
                              <w:b/>
                              <w:lang w:val="en-GB"/>
                            </w:rPr>
                            <w:t xml:space="preserve">POPULATION AND HEALTH RESEARCH INSTITUTE </w:t>
                          </w:r>
                        </w:p>
                        <w:p w14:paraId="4BBF0478" w14:textId="77777777" w:rsidR="0070273C" w:rsidRPr="009428E0" w:rsidRDefault="0070273C">
                          <w:pPr>
                            <w:rPr>
                              <w:b/>
                              <w:lang w:val="en-GB"/>
                            </w:rPr>
                          </w:pPr>
                          <w:r w:rsidRPr="009428E0">
                            <w:rPr>
                              <w:b/>
                              <w:lang w:val="en-GB"/>
                            </w:rPr>
                            <w:t>&amp;    UNION FOR AFRICAN POPULATION STUDIES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69.9pt;margin-top:8.2pt;width:325.3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" filled="f" stroked="f">
              <v:textbox inset=",7.2pt,,7.2pt">
                <w:txbxContent>
                  <w:p w14:paraId="4EEF41E0" w14:textId="77777777" w:rsidR="0070273C" w:rsidRPr="009428E0" w:rsidRDefault="0070273C">
                    <w:pPr>
                      <w:rPr>
                        <w:b/>
                        <w:lang w:val="en-GB"/>
                      </w:rPr>
                    </w:pPr>
                    <w:r w:rsidRPr="009428E0">
                      <w:rPr>
                        <w:b/>
                        <w:lang w:val="en-GB"/>
                      </w:rPr>
                      <w:t xml:space="preserve">POPULATION AND HEALTH RESEARCH INSTITUTE </w:t>
                    </w:r>
                  </w:p>
                  <w:p w14:paraId="4BBF0478" w14:textId="77777777" w:rsidR="0070273C" w:rsidRPr="009428E0" w:rsidRDefault="0070273C">
                    <w:pPr>
                      <w:rPr>
                        <w:b/>
                        <w:lang w:val="en-GB"/>
                      </w:rPr>
                    </w:pPr>
                    <w:r w:rsidRPr="009428E0">
                      <w:rPr>
                        <w:b/>
                        <w:lang w:val="en-GB"/>
                      </w:rPr>
                      <w:t>&amp;    UNION FOR AFRICAN POPULATION STUDIES</w:t>
                    </w:r>
                  </w:p>
                </w:txbxContent>
              </v:textbox>
            </v:shape>
          </w:pict>
        </mc:Fallback>
      </mc:AlternateContent>
    </w:r>
    <w:r>
      <w:rPr>
        <w:noProof/>
        <w:lang w:val="en-US" w:eastAsia="en-US" w:bidi="ar-SA"/>
      </w:rPr>
      <mc:AlternateContent>
        <mc:Choice Requires="wps">
          <w:drawing>
            <wp:anchor distT="0" distB="0" distL="114300" distR="114300" simplePos="0" relativeHeight="251658240" behindDoc="0" locked="0" layoutInCell="1" allowOverlap="1" wp14:anchorId="45C71865" wp14:editId="01FFAC11">
              <wp:simplePos x="0" y="0"/>
              <wp:positionH relativeFrom="column">
                <wp:posOffset>1297940</wp:posOffset>
              </wp:positionH>
              <wp:positionV relativeFrom="paragraph">
                <wp:posOffset>309880</wp:posOffset>
              </wp:positionV>
              <wp:extent cx="45085" cy="45085"/>
              <wp:effectExtent l="2540" t="5080" r="3175"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927F" w14:textId="77777777" w:rsidR="0070273C" w:rsidRDefault="0070273C">
                          <w:r>
                            <w:t>P</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02.2pt;margin-top:24.4pt;width:3.55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" filled="f" stroked="f">
              <v:textbox inset=",7.2pt,,7.2pt">
                <w:txbxContent>
                  <w:p w14:paraId="3F50927F" w14:textId="77777777" w:rsidR="0070273C" w:rsidRDefault="0070273C">
                    <w:r>
                      <w:t>P</w:t>
                    </w:r>
                  </w:p>
                </w:txbxContent>
              </v:textbox>
            </v:shape>
          </w:pict>
        </mc:Fallback>
      </mc:AlternateContent>
    </w:r>
    <w:r>
      <w:rPr>
        <w:noProof/>
        <w:lang w:val="en-US" w:eastAsia="en-US" w:bidi="ar-SA"/>
      </w:rPr>
      <w:drawing>
        <wp:inline distT="0" distB="0" distL="0" distR="0" wp14:anchorId="4878C5B1" wp14:editId="5C44F603">
          <wp:extent cx="788035" cy="71501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035" cy="715010"/>
                  </a:xfrm>
                  <a:prstGeom prst="rect">
                    <a:avLst/>
                  </a:prstGeom>
                  <a:noFill/>
                  <a:ln>
                    <a:noFill/>
                  </a:ln>
                </pic:spPr>
              </pic:pic>
            </a:graphicData>
          </a:graphic>
        </wp:inline>
      </w:drawing>
    </w:r>
    <w:r>
      <w:rPr>
        <w:noProof/>
        <w:lang w:val="en-US" w:eastAsia="en-US" w:bidi="ar-SA"/>
      </w:rPr>
      <w:t xml:space="preserve">                                                                                                                  </w:t>
    </w:r>
    <w:r>
      <w:rPr>
        <w:rFonts w:ascii="Calibri" w:eastAsia="Calibri" w:hAnsi="Calibri"/>
        <w:sz w:val="22"/>
        <w:szCs w:val="22"/>
        <w:lang w:val="en-ZA" w:eastAsia="en-US" w:bidi="ar-SA"/>
      </w:rPr>
      <w:object w:dxaOrig="1005" w:dyaOrig="1005" w14:anchorId="5C9EB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5pt;height:50.5pt" o:ole="">
          <v:imagedata r:id="rId2" o:title=""/>
        </v:shape>
        <o:OLEObject Type="Embed" ProgID="CorelDRAW.Graphic.14" ShapeID="_x0000_i1026" DrawAspect="Content" ObjectID="_1446099802" r:id="rId3"/>
      </w:object>
    </w:r>
  </w:p>
  <w:p w14:paraId="52B8C82F" w14:textId="77777777" w:rsidR="0070273C" w:rsidRDefault="0070273C" w:rsidP="00444074">
    <w:pPr>
      <w:snapToGrid w:val="0"/>
      <w:spacing w:line="240" w:lineRule="auto"/>
      <w:rPr>
        <w:color w:val="000000"/>
      </w:rPr>
    </w:pPr>
    <w:r>
      <w:rPr>
        <w:noProof/>
        <w:color w:val="000000"/>
        <w:lang w:val="en-US" w:eastAsia="en-US" w:bidi="ar-SA"/>
      </w:rPr>
      <mc:AlternateContent>
        <mc:Choice Requires="wps">
          <w:drawing>
            <wp:anchor distT="0" distB="0" distL="114300" distR="114300" simplePos="0" relativeHeight="251663360" behindDoc="0" locked="0" layoutInCell="1" allowOverlap="1" wp14:anchorId="4F2CD154" wp14:editId="05676AEC">
              <wp:simplePos x="0" y="0"/>
              <wp:positionH relativeFrom="column">
                <wp:posOffset>5088890</wp:posOffset>
              </wp:positionH>
              <wp:positionV relativeFrom="paragraph">
                <wp:posOffset>43815</wp:posOffset>
              </wp:positionV>
              <wp:extent cx="619760" cy="304165"/>
              <wp:effectExtent l="5080" t="6350" r="0" b="0"/>
              <wp:wrapThrough wrapText="bothSides">
                <wp:wrapPolygon edited="0">
                  <wp:start x="0" y="0"/>
                  <wp:lineTo x="21600" y="0"/>
                  <wp:lineTo x="21600" y="21600"/>
                  <wp:lineTo x="0" y="21600"/>
                  <wp:lineTo x="0" y="0"/>
                </wp:wrapPolygon>
              </wp:wrapThrough>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F01E647" w14:textId="77777777" w:rsidR="0070273C" w:rsidRPr="002D52B4" w:rsidRDefault="0070273C" w:rsidP="002D52B4">
                          <w:pPr>
                            <w:rPr>
                              <w:sz w:val="20"/>
                              <w:szCs w:val="20"/>
                            </w:rPr>
                          </w:pPr>
                          <w:r>
                            <w:rPr>
                              <w:sz w:val="20"/>
                              <w:szCs w:val="20"/>
                            </w:rPr>
                            <w:t>UAPS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00.7pt;margin-top:3.45pt;width:48.8pt;height: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" filled="f" stroked="f">
              <v:textbox inset=",7.2pt,,7.2pt">
                <w:txbxContent>
                  <w:p w14:paraId="3F01E647" w14:textId="77777777" w:rsidR="0070273C" w:rsidRPr="002D52B4" w:rsidRDefault="0070273C" w:rsidP="002D52B4">
                    <w:pPr>
                      <w:rPr>
                        <w:sz w:val="20"/>
                        <w:szCs w:val="20"/>
                      </w:rPr>
                    </w:pPr>
                    <w:r>
                      <w:rPr>
                        <w:sz w:val="20"/>
                        <w:szCs w:val="20"/>
                      </w:rPr>
                      <w:t>UAPS</w:t>
                    </w:r>
                  </w:p>
                </w:txbxContent>
              </v:textbox>
              <w10:wrap type="through"/>
            </v:shape>
          </w:pict>
        </mc:Fallback>
      </mc:AlternateContent>
    </w:r>
    <w:r>
      <w:rPr>
        <w:noProof/>
        <w:color w:val="000000"/>
        <w:lang w:val="en-US" w:eastAsia="en-US" w:bidi="ar-SA"/>
      </w:rPr>
      <mc:AlternateContent>
        <mc:Choice Requires="wps">
          <w:drawing>
            <wp:anchor distT="0" distB="0" distL="114300" distR="114300" simplePos="0" relativeHeight="251662336" behindDoc="0" locked="0" layoutInCell="1" allowOverlap="1" wp14:anchorId="6B7D8652" wp14:editId="4996E688">
              <wp:simplePos x="0" y="0"/>
              <wp:positionH relativeFrom="column">
                <wp:posOffset>100330</wp:posOffset>
              </wp:positionH>
              <wp:positionV relativeFrom="paragraph">
                <wp:posOffset>33020</wp:posOffset>
              </wp:positionV>
              <wp:extent cx="619760" cy="314960"/>
              <wp:effectExtent l="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76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D6BC664" w14:textId="77777777" w:rsidR="0070273C" w:rsidRPr="002D52B4" w:rsidRDefault="0070273C">
                          <w:pPr>
                            <w:rPr>
                              <w:sz w:val="20"/>
                              <w:szCs w:val="20"/>
                            </w:rPr>
                          </w:pPr>
                          <w:r w:rsidRPr="002D52B4">
                            <w:rPr>
                              <w:sz w:val="20"/>
                              <w:szCs w:val="20"/>
                            </w:rPr>
                            <w:t>PHERI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7.9pt;margin-top:2.6pt;width:48.8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" filled="f" stroked="f">
              <v:textbox inset=",7.2pt,,7.2pt">
                <w:txbxContent>
                  <w:p w14:paraId="5D6BC664" w14:textId="77777777" w:rsidR="0070273C" w:rsidRPr="002D52B4" w:rsidRDefault="0070273C">
                    <w:pPr>
                      <w:rPr>
                        <w:sz w:val="20"/>
                        <w:szCs w:val="20"/>
                      </w:rPr>
                    </w:pPr>
                    <w:r w:rsidRPr="002D52B4">
                      <w:rPr>
                        <w:sz w:val="20"/>
                        <w:szCs w:val="20"/>
                      </w:rPr>
                      <w:t>PHERI</w:t>
                    </w:r>
                  </w:p>
                </w:txbxContent>
              </v:textbox>
            </v:shape>
          </w:pict>
        </mc:Fallback>
      </mc:AlternateContent>
    </w:r>
  </w:p>
  <w:p w14:paraId="15E49E01" w14:textId="77777777" w:rsidR="0070273C" w:rsidRDefault="0070273C" w:rsidP="00444074">
    <w:pPr>
      <w:snapToGrid w:val="0"/>
      <w:spacing w:line="240" w:lineRule="auto"/>
      <w:rPr>
        <w:color w:val="000000"/>
      </w:rPr>
    </w:pPr>
    <w:r>
      <w:rPr>
        <w:color w:val="000000"/>
      </w:rPr>
      <w:t>_______________________________________________________________________________</w:t>
    </w:r>
  </w:p>
  <w:p w14:paraId="7E8E3831" w14:textId="77777777" w:rsidR="0070273C" w:rsidRPr="00E663E4" w:rsidRDefault="0070273C" w:rsidP="002D52B4">
    <w:pPr>
      <w:tabs>
        <w:tab w:val="left" w:pos="1970"/>
      </w:tabs>
      <w:snapToGrid w:val="0"/>
      <w:spacing w:line="240" w:lineRule="auto"/>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045" w14:textId="77777777" w:rsidR="0070273C" w:rsidRDefault="0070273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FE4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multilevel"/>
    <w:tmpl w:val="00000002"/>
    <w:name w:val="WW8Num2"/>
    <w:lvl w:ilvl="0">
      <w:start w:val="22"/>
      <w:numFmt w:val="bullet"/>
      <w:lvlText w:val="-"/>
      <w:lvlJc w:val="left"/>
      <w:pPr>
        <w:tabs>
          <w:tab w:val="num" w:pos="0"/>
        </w:tabs>
        <w:ind w:left="720" w:hanging="360"/>
      </w:pPr>
      <w:rPr>
        <w:rFonts w:ascii="Times New Roman" w:hAnsi="Times New Roman"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1C019D6"/>
    <w:multiLevelType w:val="hybridMultilevel"/>
    <w:tmpl w:val="569C3AE4"/>
    <w:lvl w:ilvl="0" w:tplc="59DCD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67B4938"/>
    <w:multiLevelType w:val="hybridMultilevel"/>
    <w:tmpl w:val="733E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2A578E"/>
    <w:multiLevelType w:val="hybridMultilevel"/>
    <w:tmpl w:val="4AF2B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1F13EB"/>
    <w:multiLevelType w:val="hybridMultilevel"/>
    <w:tmpl w:val="938C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BB5DB1"/>
    <w:multiLevelType w:val="hybridMultilevel"/>
    <w:tmpl w:val="E670DC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6"/>
  </w:num>
  <w:num w:numId="8">
    <w:abstractNumId w:val="0"/>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ianga-Bakwin Kandala">
    <w15:presenceInfo w15:providerId="AD" w15:userId="S-1-5-21-1532628060-2107599528-1136263860-574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grammar="clean"/>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3556"/>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08"/>
    <w:rsid w:val="00066E6C"/>
    <w:rsid w:val="00074954"/>
    <w:rsid w:val="00082452"/>
    <w:rsid w:val="00090108"/>
    <w:rsid w:val="00095E08"/>
    <w:rsid w:val="000A0D5A"/>
    <w:rsid w:val="000C504E"/>
    <w:rsid w:val="000D52F7"/>
    <w:rsid w:val="000F62E1"/>
    <w:rsid w:val="001009E2"/>
    <w:rsid w:val="00102A91"/>
    <w:rsid w:val="001054AF"/>
    <w:rsid w:val="00146133"/>
    <w:rsid w:val="00166A37"/>
    <w:rsid w:val="00186531"/>
    <w:rsid w:val="001A0820"/>
    <w:rsid w:val="001C3A50"/>
    <w:rsid w:val="001F0F7C"/>
    <w:rsid w:val="001F2DCC"/>
    <w:rsid w:val="0020326B"/>
    <w:rsid w:val="00220C1D"/>
    <w:rsid w:val="0023487C"/>
    <w:rsid w:val="0023572E"/>
    <w:rsid w:val="00262753"/>
    <w:rsid w:val="002640D7"/>
    <w:rsid w:val="00266B99"/>
    <w:rsid w:val="00287720"/>
    <w:rsid w:val="00295902"/>
    <w:rsid w:val="002A116C"/>
    <w:rsid w:val="002A7DE0"/>
    <w:rsid w:val="002B7B89"/>
    <w:rsid w:val="002C12DE"/>
    <w:rsid w:val="002C228D"/>
    <w:rsid w:val="002D07C8"/>
    <w:rsid w:val="002D52B4"/>
    <w:rsid w:val="002D6A01"/>
    <w:rsid w:val="002E3CE4"/>
    <w:rsid w:val="002E6F76"/>
    <w:rsid w:val="002F7F07"/>
    <w:rsid w:val="00301808"/>
    <w:rsid w:val="00306CD8"/>
    <w:rsid w:val="0031631B"/>
    <w:rsid w:val="003170C1"/>
    <w:rsid w:val="003340E1"/>
    <w:rsid w:val="00336FF1"/>
    <w:rsid w:val="00352FC2"/>
    <w:rsid w:val="00360FB7"/>
    <w:rsid w:val="00363F11"/>
    <w:rsid w:val="00375038"/>
    <w:rsid w:val="00380E0F"/>
    <w:rsid w:val="00387D06"/>
    <w:rsid w:val="003923D7"/>
    <w:rsid w:val="003962FA"/>
    <w:rsid w:val="003C45E2"/>
    <w:rsid w:val="003C52DF"/>
    <w:rsid w:val="003C7417"/>
    <w:rsid w:val="003D3965"/>
    <w:rsid w:val="003E22EC"/>
    <w:rsid w:val="003E6D99"/>
    <w:rsid w:val="00401A3B"/>
    <w:rsid w:val="004205A0"/>
    <w:rsid w:val="0042211C"/>
    <w:rsid w:val="00426072"/>
    <w:rsid w:val="00431AF3"/>
    <w:rsid w:val="004373EA"/>
    <w:rsid w:val="00444074"/>
    <w:rsid w:val="00467D81"/>
    <w:rsid w:val="00475AAF"/>
    <w:rsid w:val="00485869"/>
    <w:rsid w:val="004B7E37"/>
    <w:rsid w:val="004C1B3F"/>
    <w:rsid w:val="004C4561"/>
    <w:rsid w:val="004C62BE"/>
    <w:rsid w:val="004E157F"/>
    <w:rsid w:val="004E314B"/>
    <w:rsid w:val="004E7B26"/>
    <w:rsid w:val="004F76A7"/>
    <w:rsid w:val="00506D2C"/>
    <w:rsid w:val="005249CE"/>
    <w:rsid w:val="00574DC0"/>
    <w:rsid w:val="00581579"/>
    <w:rsid w:val="00584A3A"/>
    <w:rsid w:val="0059757A"/>
    <w:rsid w:val="005B37F2"/>
    <w:rsid w:val="005C2AC9"/>
    <w:rsid w:val="005E6588"/>
    <w:rsid w:val="005E7F16"/>
    <w:rsid w:val="00605EEB"/>
    <w:rsid w:val="00615231"/>
    <w:rsid w:val="006271D2"/>
    <w:rsid w:val="0063317A"/>
    <w:rsid w:val="0063678A"/>
    <w:rsid w:val="00636792"/>
    <w:rsid w:val="00661FF6"/>
    <w:rsid w:val="00666D20"/>
    <w:rsid w:val="00674762"/>
    <w:rsid w:val="006A1C6A"/>
    <w:rsid w:val="006C2329"/>
    <w:rsid w:val="006E5337"/>
    <w:rsid w:val="006F5E19"/>
    <w:rsid w:val="0070273C"/>
    <w:rsid w:val="00704C46"/>
    <w:rsid w:val="00704F28"/>
    <w:rsid w:val="00713701"/>
    <w:rsid w:val="0072025B"/>
    <w:rsid w:val="00725E42"/>
    <w:rsid w:val="00741CD1"/>
    <w:rsid w:val="00754DDE"/>
    <w:rsid w:val="0076036B"/>
    <w:rsid w:val="00774067"/>
    <w:rsid w:val="0077766E"/>
    <w:rsid w:val="00785CAA"/>
    <w:rsid w:val="007A16F3"/>
    <w:rsid w:val="007A4BE5"/>
    <w:rsid w:val="007A5DC7"/>
    <w:rsid w:val="007B43A9"/>
    <w:rsid w:val="007B5308"/>
    <w:rsid w:val="007C6F9E"/>
    <w:rsid w:val="007D0BC3"/>
    <w:rsid w:val="007D2A71"/>
    <w:rsid w:val="007E077D"/>
    <w:rsid w:val="0081032A"/>
    <w:rsid w:val="00815C8B"/>
    <w:rsid w:val="0085265D"/>
    <w:rsid w:val="00866DD5"/>
    <w:rsid w:val="0087546F"/>
    <w:rsid w:val="008A0FFD"/>
    <w:rsid w:val="008B4BF3"/>
    <w:rsid w:val="008C724E"/>
    <w:rsid w:val="008D07DC"/>
    <w:rsid w:val="008D0E4B"/>
    <w:rsid w:val="008E48DB"/>
    <w:rsid w:val="008F5E11"/>
    <w:rsid w:val="00901AC7"/>
    <w:rsid w:val="00931085"/>
    <w:rsid w:val="009428E0"/>
    <w:rsid w:val="00962028"/>
    <w:rsid w:val="0096462A"/>
    <w:rsid w:val="009704BA"/>
    <w:rsid w:val="00992BAC"/>
    <w:rsid w:val="0099770D"/>
    <w:rsid w:val="009979FE"/>
    <w:rsid w:val="009A7D93"/>
    <w:rsid w:val="009D0372"/>
    <w:rsid w:val="009F3D6C"/>
    <w:rsid w:val="009F6751"/>
    <w:rsid w:val="00A00D85"/>
    <w:rsid w:val="00A01AC7"/>
    <w:rsid w:val="00A0681D"/>
    <w:rsid w:val="00A17F82"/>
    <w:rsid w:val="00A242AB"/>
    <w:rsid w:val="00A50E73"/>
    <w:rsid w:val="00A62E7B"/>
    <w:rsid w:val="00A648BE"/>
    <w:rsid w:val="00A652B8"/>
    <w:rsid w:val="00A73EF1"/>
    <w:rsid w:val="00A74721"/>
    <w:rsid w:val="00A75193"/>
    <w:rsid w:val="00A94530"/>
    <w:rsid w:val="00A94B9B"/>
    <w:rsid w:val="00AD6037"/>
    <w:rsid w:val="00AE57AF"/>
    <w:rsid w:val="00AE7CD1"/>
    <w:rsid w:val="00B23A22"/>
    <w:rsid w:val="00B23FB7"/>
    <w:rsid w:val="00B36E72"/>
    <w:rsid w:val="00B45D4C"/>
    <w:rsid w:val="00B73DFC"/>
    <w:rsid w:val="00B80A9B"/>
    <w:rsid w:val="00BB6E09"/>
    <w:rsid w:val="00BB704A"/>
    <w:rsid w:val="00BD352D"/>
    <w:rsid w:val="00BE5FDD"/>
    <w:rsid w:val="00C009A5"/>
    <w:rsid w:val="00C038A0"/>
    <w:rsid w:val="00C63A3B"/>
    <w:rsid w:val="00C8059A"/>
    <w:rsid w:val="00C96A1C"/>
    <w:rsid w:val="00C97427"/>
    <w:rsid w:val="00CA0F47"/>
    <w:rsid w:val="00CA70E7"/>
    <w:rsid w:val="00CB50F2"/>
    <w:rsid w:val="00CD3726"/>
    <w:rsid w:val="00CD6ED2"/>
    <w:rsid w:val="00CE2150"/>
    <w:rsid w:val="00D104DC"/>
    <w:rsid w:val="00D23CF1"/>
    <w:rsid w:val="00D4440B"/>
    <w:rsid w:val="00D564C1"/>
    <w:rsid w:val="00D62B93"/>
    <w:rsid w:val="00DA5DC8"/>
    <w:rsid w:val="00DB74C2"/>
    <w:rsid w:val="00DC5898"/>
    <w:rsid w:val="00DD12D4"/>
    <w:rsid w:val="00DD73C3"/>
    <w:rsid w:val="00DD77AA"/>
    <w:rsid w:val="00DE0C00"/>
    <w:rsid w:val="00DE6688"/>
    <w:rsid w:val="00E04812"/>
    <w:rsid w:val="00E22974"/>
    <w:rsid w:val="00E3654C"/>
    <w:rsid w:val="00E37623"/>
    <w:rsid w:val="00E3766C"/>
    <w:rsid w:val="00E446A3"/>
    <w:rsid w:val="00E46778"/>
    <w:rsid w:val="00E61DEA"/>
    <w:rsid w:val="00E663E4"/>
    <w:rsid w:val="00E7122E"/>
    <w:rsid w:val="00E94B52"/>
    <w:rsid w:val="00E96874"/>
    <w:rsid w:val="00EB032D"/>
    <w:rsid w:val="00EB6E71"/>
    <w:rsid w:val="00EC0DD8"/>
    <w:rsid w:val="00EC273B"/>
    <w:rsid w:val="00EC49B7"/>
    <w:rsid w:val="00ED1372"/>
    <w:rsid w:val="00EE077C"/>
    <w:rsid w:val="00EF5A34"/>
    <w:rsid w:val="00F02F0F"/>
    <w:rsid w:val="00F12BD1"/>
    <w:rsid w:val="00F13492"/>
    <w:rsid w:val="00F178ED"/>
    <w:rsid w:val="00F2191A"/>
    <w:rsid w:val="00F23F7F"/>
    <w:rsid w:val="00F42459"/>
    <w:rsid w:val="00F43E00"/>
    <w:rsid w:val="00F569B6"/>
    <w:rsid w:val="00F61D94"/>
    <w:rsid w:val="00F63B62"/>
    <w:rsid w:val="00F67782"/>
    <w:rsid w:val="00F71320"/>
    <w:rsid w:val="00F83F7C"/>
    <w:rsid w:val="00FC2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6"/>
    <o:shapelayout v:ext="edit">
      <o:idmap v:ext="edit" data="1"/>
    </o:shapelayout>
  </w:shapeDefaults>
  <w:doNotEmbedSmartTags/>
  <w:decimalSymbol w:val="."/>
  <w:listSeparator w:val=","/>
  <w14:docId w14:val="216E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Andale Sans UI"/>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Times New Roman" w:hAnsi="Times New Roman"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rPr>
  </w:style>
  <w:style w:type="character" w:customStyle="1" w:styleId="HeaderChar">
    <w:name w:val="Header Char"/>
    <w:rPr>
      <w:rFonts w:ascii="Times New Roman" w:eastAsia="Andale Sans UI" w:hAnsi="Times New Roman" w:cs="Times New Roman"/>
      <w:kern w:val="1"/>
      <w:sz w:val="24"/>
      <w:szCs w:val="24"/>
      <w:lang w:val="fr-FR"/>
    </w:rPr>
  </w:style>
  <w:style w:type="character" w:customStyle="1" w:styleId="FooterChar">
    <w:name w:val="Footer Char"/>
    <w:uiPriority w:val="99"/>
    <w:rPr>
      <w:rFonts w:ascii="Times New Roman" w:eastAsia="Andale Sans UI" w:hAnsi="Times New Roman" w:cs="Times New Roman"/>
      <w:kern w:val="1"/>
      <w:sz w:val="24"/>
      <w:szCs w:val="24"/>
      <w:lang w:val="fr-FR"/>
    </w:rPr>
  </w:style>
  <w:style w:type="character" w:customStyle="1" w:styleId="FootnoteTextChar">
    <w:name w:val="Footnote Text Char"/>
    <w:uiPriority w:val="99"/>
    <w:rPr>
      <w:sz w:val="20"/>
      <w:szCs w:val="20"/>
    </w:rPr>
  </w:style>
  <w:style w:type="character" w:customStyle="1" w:styleId="FootnoteReference1">
    <w:name w:val="Footnote Reference1"/>
    <w:rPr>
      <w:vertAlign w:val="superscript"/>
    </w:rPr>
  </w:style>
  <w:style w:type="character" w:customStyle="1" w:styleId="ListLabel1">
    <w:name w:val="ListLabel 1"/>
    <w:rPr>
      <w:rFonts w:cs="OpenSymbol"/>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styleId="Footer">
    <w:name w:val="footer"/>
    <w:basedOn w:val="Normal"/>
    <w:uiPriority w:val="99"/>
    <w:pPr>
      <w:suppressLineNumbers/>
      <w:tabs>
        <w:tab w:val="center" w:pos="4818"/>
        <w:tab w:val="right" w:pos="9637"/>
      </w:tabs>
    </w:pPr>
  </w:style>
  <w:style w:type="paragraph" w:customStyle="1" w:styleId="MediumGrid1-Accent21">
    <w:name w:val="Medium Grid 1 - Accent 21"/>
    <w:basedOn w:val="Normal"/>
    <w:uiPriority w:val="34"/>
    <w:qFormat/>
    <w:pPr>
      <w:widowControl/>
      <w:suppressAutoHyphens w:val="0"/>
      <w:spacing w:after="200" w:line="276" w:lineRule="auto"/>
      <w:ind w:left="720"/>
    </w:pPr>
    <w:rPr>
      <w:rFonts w:ascii="Calibri" w:hAnsi="Calibri" w:cs="Calibri"/>
      <w:sz w:val="22"/>
      <w:szCs w:val="22"/>
      <w:lang w:val="en-US"/>
    </w:rPr>
  </w:style>
  <w:style w:type="paragraph" w:customStyle="1" w:styleId="FootnoteText1">
    <w:name w:val="Footnote Text1"/>
    <w:basedOn w:val="Normal"/>
    <w:pPr>
      <w:widowControl/>
      <w:suppressAutoHyphens w:val="0"/>
    </w:pPr>
    <w:rPr>
      <w:rFonts w:ascii="Calibri" w:hAnsi="Calibri" w:cs="Calibri"/>
      <w:sz w:val="20"/>
      <w:szCs w:val="20"/>
      <w:lang w:val="en-US"/>
    </w:rPr>
  </w:style>
  <w:style w:type="paragraph" w:styleId="FootnoteText">
    <w:name w:val="footnote text"/>
    <w:basedOn w:val="Normal"/>
    <w:uiPriority w:val="99"/>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customStyle="1" w:styleId="Citation">
    <w:name w:val="Citation"/>
    <w:basedOn w:val="Normal"/>
    <w:pPr>
      <w:spacing w:after="283"/>
      <w:ind w:left="567" w:right="567"/>
    </w:pPr>
  </w:style>
  <w:style w:type="paragraph" w:styleId="BalloonText">
    <w:name w:val="Balloon Text"/>
    <w:basedOn w:val="Normal"/>
    <w:link w:val="BalloonTextChar"/>
    <w:uiPriority w:val="99"/>
    <w:semiHidden/>
    <w:unhideWhenUsed/>
    <w:rsid w:val="00CA70E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A70E7"/>
    <w:rPr>
      <w:rFonts w:ascii="Lucida Grande" w:eastAsia="Andale Sans UI" w:hAnsi="Lucida Grande" w:cs="Lucida Grande"/>
      <w:kern w:val="1"/>
      <w:sz w:val="18"/>
      <w:szCs w:val="18"/>
      <w:lang w:val="fr-FR" w:eastAsia="hi-IN" w:bidi="hi-IN"/>
    </w:rPr>
  </w:style>
  <w:style w:type="table" w:styleId="TableGrid">
    <w:name w:val="Table Grid"/>
    <w:basedOn w:val="TableNormal"/>
    <w:uiPriority w:val="59"/>
    <w:rsid w:val="00CA70E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EC0DD8"/>
    <w:pPr>
      <w:widowControl/>
      <w:suppressAutoHyphens w:val="0"/>
      <w:spacing w:line="240" w:lineRule="auto"/>
    </w:pPr>
    <w:rPr>
      <w:rFonts w:eastAsia="Times New Roman"/>
      <w:kern w:val="0"/>
      <w:lang w:val="en-US" w:eastAsia="en-US" w:bidi="ar-SA"/>
    </w:rPr>
  </w:style>
  <w:style w:type="character" w:styleId="FollowedHyperlink">
    <w:name w:val="FollowedHyperlink"/>
    <w:uiPriority w:val="99"/>
    <w:semiHidden/>
    <w:unhideWhenUsed/>
    <w:rsid w:val="00F63B62"/>
    <w:rPr>
      <w:color w:val="800080"/>
      <w:u w:val="single"/>
    </w:rPr>
  </w:style>
  <w:style w:type="table" w:customStyle="1" w:styleId="IntenseQuote1">
    <w:name w:val="Intense Quote1"/>
    <w:basedOn w:val="TableNormal"/>
    <w:uiPriority w:val="60"/>
    <w:qFormat/>
    <w:rsid w:val="00866DD5"/>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E6D99"/>
    <w:pPr>
      <w:ind w:left="720"/>
      <w:contextualSpacing/>
    </w:pPr>
  </w:style>
  <w:style w:type="character" w:styleId="CommentReference">
    <w:name w:val="annotation reference"/>
    <w:basedOn w:val="DefaultParagraphFont"/>
    <w:uiPriority w:val="99"/>
    <w:semiHidden/>
    <w:unhideWhenUsed/>
    <w:rsid w:val="00B23FB7"/>
    <w:rPr>
      <w:sz w:val="16"/>
      <w:szCs w:val="16"/>
    </w:rPr>
  </w:style>
  <w:style w:type="paragraph" w:styleId="CommentText">
    <w:name w:val="annotation text"/>
    <w:basedOn w:val="Normal"/>
    <w:link w:val="CommentTextChar"/>
    <w:uiPriority w:val="99"/>
    <w:semiHidden/>
    <w:unhideWhenUsed/>
    <w:rsid w:val="00B23FB7"/>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B23FB7"/>
    <w:rPr>
      <w:rFonts w:eastAsia="Andale Sans UI" w:cs="Mangal"/>
      <w:kern w:val="1"/>
      <w:szCs w:val="18"/>
      <w:lang w:val="fr-FR" w:eastAsia="hi-IN" w:bidi="hi-IN"/>
    </w:rPr>
  </w:style>
  <w:style w:type="paragraph" w:styleId="CommentSubject">
    <w:name w:val="annotation subject"/>
    <w:basedOn w:val="CommentText"/>
    <w:next w:val="CommentText"/>
    <w:link w:val="CommentSubjectChar"/>
    <w:uiPriority w:val="99"/>
    <w:semiHidden/>
    <w:unhideWhenUsed/>
    <w:rsid w:val="00B23FB7"/>
    <w:rPr>
      <w:b/>
      <w:bCs/>
    </w:rPr>
  </w:style>
  <w:style w:type="character" w:customStyle="1" w:styleId="CommentSubjectChar">
    <w:name w:val="Comment Subject Char"/>
    <w:basedOn w:val="CommentTextChar"/>
    <w:link w:val="CommentSubject"/>
    <w:uiPriority w:val="99"/>
    <w:semiHidden/>
    <w:rsid w:val="00B23FB7"/>
    <w:rPr>
      <w:rFonts w:eastAsia="Andale Sans UI" w:cs="Mangal"/>
      <w:b/>
      <w:bCs/>
      <w:kern w:val="1"/>
      <w:szCs w:val="18"/>
      <w:lang w:val="fr-FR"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100" w:lineRule="atLeast"/>
    </w:pPr>
    <w:rPr>
      <w:rFonts w:eastAsia="Andale Sans UI"/>
      <w:kern w:val="1"/>
      <w:sz w:val="24"/>
      <w:szCs w:val="24"/>
      <w:lang w:val="fr-FR"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Times New Roman" w:hAnsi="Times New Roman"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styleId="Hyperlink">
    <w:name w:val="Hyperlink"/>
    <w:rPr>
      <w:color w:val="000080"/>
      <w:u w:val="single"/>
    </w:rPr>
  </w:style>
  <w:style w:type="character" w:customStyle="1" w:styleId="HeaderChar">
    <w:name w:val="Header Char"/>
    <w:rPr>
      <w:rFonts w:ascii="Times New Roman" w:eastAsia="Andale Sans UI" w:hAnsi="Times New Roman" w:cs="Times New Roman"/>
      <w:kern w:val="1"/>
      <w:sz w:val="24"/>
      <w:szCs w:val="24"/>
      <w:lang w:val="fr-FR"/>
    </w:rPr>
  </w:style>
  <w:style w:type="character" w:customStyle="1" w:styleId="FooterChar">
    <w:name w:val="Footer Char"/>
    <w:uiPriority w:val="99"/>
    <w:rPr>
      <w:rFonts w:ascii="Times New Roman" w:eastAsia="Andale Sans UI" w:hAnsi="Times New Roman" w:cs="Times New Roman"/>
      <w:kern w:val="1"/>
      <w:sz w:val="24"/>
      <w:szCs w:val="24"/>
      <w:lang w:val="fr-FR"/>
    </w:rPr>
  </w:style>
  <w:style w:type="character" w:customStyle="1" w:styleId="FootnoteTextChar">
    <w:name w:val="Footnote Text Char"/>
    <w:uiPriority w:val="99"/>
    <w:rPr>
      <w:sz w:val="20"/>
      <w:szCs w:val="20"/>
    </w:rPr>
  </w:style>
  <w:style w:type="character" w:customStyle="1" w:styleId="FootnoteReference1">
    <w:name w:val="Footnote Reference1"/>
    <w:rPr>
      <w:vertAlign w:val="superscript"/>
    </w:rPr>
  </w:style>
  <w:style w:type="character" w:customStyle="1" w:styleId="ListLabel1">
    <w:name w:val="ListLabel 1"/>
    <w:rPr>
      <w:rFonts w:cs="OpenSymbol"/>
    </w:rPr>
  </w:style>
  <w:style w:type="character" w:customStyle="1" w:styleId="ListLabel2">
    <w:name w:val="ListLabel 2"/>
    <w:rPr>
      <w:rFonts w:cs="Calibri"/>
    </w:rPr>
  </w:style>
  <w:style w:type="character" w:customStyle="1" w:styleId="ListLabel3">
    <w:name w:val="ListLabel 3"/>
    <w:rPr>
      <w:rFonts w:cs="Courier New"/>
    </w:rPr>
  </w:style>
  <w:style w:type="character" w:customStyle="1" w:styleId="Caractresdenotedebasdepage">
    <w:name w:val="Caractères de note de bas de page"/>
  </w:style>
  <w:style w:type="character" w:styleId="FootnoteReference">
    <w:name w:val="footnote reference"/>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EndnoteReference">
    <w:name w:val="endnote reference"/>
    <w:rPr>
      <w:vertAlign w:val="superscript"/>
    </w:rPr>
  </w:style>
  <w:style w:type="paragraph" w:customStyle="1" w:styleId="Titre">
    <w:name w:val="Titre"/>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Lgende">
    <w:name w:val="Légende"/>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suppressLineNumbers/>
      <w:tabs>
        <w:tab w:val="center" w:pos="4818"/>
        <w:tab w:val="right" w:pos="9637"/>
      </w:tabs>
    </w:pPr>
  </w:style>
  <w:style w:type="paragraph" w:customStyle="1" w:styleId="Contenudetableau">
    <w:name w:val="Contenu de tableau"/>
    <w:basedOn w:val="Normal"/>
    <w:pPr>
      <w:suppressLineNumbers/>
    </w:pPr>
  </w:style>
  <w:style w:type="paragraph" w:styleId="Footer">
    <w:name w:val="footer"/>
    <w:basedOn w:val="Normal"/>
    <w:uiPriority w:val="99"/>
    <w:pPr>
      <w:suppressLineNumbers/>
      <w:tabs>
        <w:tab w:val="center" w:pos="4818"/>
        <w:tab w:val="right" w:pos="9637"/>
      </w:tabs>
    </w:pPr>
  </w:style>
  <w:style w:type="paragraph" w:customStyle="1" w:styleId="MediumGrid1-Accent21">
    <w:name w:val="Medium Grid 1 - Accent 21"/>
    <w:basedOn w:val="Normal"/>
    <w:uiPriority w:val="34"/>
    <w:qFormat/>
    <w:pPr>
      <w:widowControl/>
      <w:suppressAutoHyphens w:val="0"/>
      <w:spacing w:after="200" w:line="276" w:lineRule="auto"/>
      <w:ind w:left="720"/>
    </w:pPr>
    <w:rPr>
      <w:rFonts w:ascii="Calibri" w:hAnsi="Calibri" w:cs="Calibri"/>
      <w:sz w:val="22"/>
      <w:szCs w:val="22"/>
      <w:lang w:val="en-US"/>
    </w:rPr>
  </w:style>
  <w:style w:type="paragraph" w:customStyle="1" w:styleId="FootnoteText1">
    <w:name w:val="Footnote Text1"/>
    <w:basedOn w:val="Normal"/>
    <w:pPr>
      <w:widowControl/>
      <w:suppressAutoHyphens w:val="0"/>
    </w:pPr>
    <w:rPr>
      <w:rFonts w:ascii="Calibri" w:hAnsi="Calibri" w:cs="Calibri"/>
      <w:sz w:val="20"/>
      <w:szCs w:val="20"/>
      <w:lang w:val="en-US"/>
    </w:rPr>
  </w:style>
  <w:style w:type="paragraph" w:styleId="FootnoteText">
    <w:name w:val="footnote text"/>
    <w:basedOn w:val="Normal"/>
    <w:uiPriority w:val="99"/>
    <w:pPr>
      <w:suppressLineNumbers/>
      <w:ind w:left="283" w:hanging="283"/>
    </w:pPr>
    <w:rPr>
      <w:sz w:val="20"/>
      <w:szCs w:val="20"/>
    </w:rPr>
  </w:style>
  <w:style w:type="paragraph" w:customStyle="1" w:styleId="Titredetableau">
    <w:name w:val="Titre de tableau"/>
    <w:basedOn w:val="Contenudetableau"/>
    <w:pPr>
      <w:jc w:val="center"/>
    </w:pPr>
    <w:rPr>
      <w:b/>
      <w:bCs/>
    </w:rPr>
  </w:style>
  <w:style w:type="paragraph" w:customStyle="1" w:styleId="Citation">
    <w:name w:val="Citation"/>
    <w:basedOn w:val="Normal"/>
    <w:pPr>
      <w:spacing w:after="283"/>
      <w:ind w:left="567" w:right="567"/>
    </w:pPr>
  </w:style>
  <w:style w:type="paragraph" w:styleId="BalloonText">
    <w:name w:val="Balloon Text"/>
    <w:basedOn w:val="Normal"/>
    <w:link w:val="BalloonTextChar"/>
    <w:uiPriority w:val="99"/>
    <w:semiHidden/>
    <w:unhideWhenUsed/>
    <w:rsid w:val="00CA70E7"/>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CA70E7"/>
    <w:rPr>
      <w:rFonts w:ascii="Lucida Grande" w:eastAsia="Andale Sans UI" w:hAnsi="Lucida Grande" w:cs="Lucida Grande"/>
      <w:kern w:val="1"/>
      <w:sz w:val="18"/>
      <w:szCs w:val="18"/>
      <w:lang w:val="fr-FR" w:eastAsia="hi-IN" w:bidi="hi-IN"/>
    </w:rPr>
  </w:style>
  <w:style w:type="table" w:styleId="TableGrid">
    <w:name w:val="Table Grid"/>
    <w:basedOn w:val="TableNormal"/>
    <w:uiPriority w:val="59"/>
    <w:rsid w:val="00CA70E7"/>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bliography1">
    <w:name w:val="Bibliography1"/>
    <w:basedOn w:val="Normal"/>
    <w:next w:val="Normal"/>
    <w:uiPriority w:val="37"/>
    <w:unhideWhenUsed/>
    <w:rsid w:val="00EC0DD8"/>
    <w:pPr>
      <w:widowControl/>
      <w:suppressAutoHyphens w:val="0"/>
      <w:spacing w:line="240" w:lineRule="auto"/>
    </w:pPr>
    <w:rPr>
      <w:rFonts w:eastAsia="Times New Roman"/>
      <w:kern w:val="0"/>
      <w:lang w:val="en-US" w:eastAsia="en-US" w:bidi="ar-SA"/>
    </w:rPr>
  </w:style>
  <w:style w:type="character" w:styleId="FollowedHyperlink">
    <w:name w:val="FollowedHyperlink"/>
    <w:uiPriority w:val="99"/>
    <w:semiHidden/>
    <w:unhideWhenUsed/>
    <w:rsid w:val="00F63B62"/>
    <w:rPr>
      <w:color w:val="800080"/>
      <w:u w:val="single"/>
    </w:rPr>
  </w:style>
  <w:style w:type="table" w:customStyle="1" w:styleId="IntenseQuote1">
    <w:name w:val="Intense Quote1"/>
    <w:basedOn w:val="TableNormal"/>
    <w:uiPriority w:val="60"/>
    <w:qFormat/>
    <w:rsid w:val="00866DD5"/>
    <w:rPr>
      <w:rFonts w:ascii="Cambria" w:eastAsia="MS Mincho" w:hAnsi="Cambria"/>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uiPriority w:val="34"/>
    <w:qFormat/>
    <w:rsid w:val="003E6D99"/>
    <w:pPr>
      <w:ind w:left="720"/>
      <w:contextualSpacing/>
    </w:pPr>
  </w:style>
  <w:style w:type="character" w:styleId="CommentReference">
    <w:name w:val="annotation reference"/>
    <w:basedOn w:val="DefaultParagraphFont"/>
    <w:uiPriority w:val="99"/>
    <w:semiHidden/>
    <w:unhideWhenUsed/>
    <w:rsid w:val="00B23FB7"/>
    <w:rPr>
      <w:sz w:val="16"/>
      <w:szCs w:val="16"/>
    </w:rPr>
  </w:style>
  <w:style w:type="paragraph" w:styleId="CommentText">
    <w:name w:val="annotation text"/>
    <w:basedOn w:val="Normal"/>
    <w:link w:val="CommentTextChar"/>
    <w:uiPriority w:val="99"/>
    <w:semiHidden/>
    <w:unhideWhenUsed/>
    <w:rsid w:val="00B23FB7"/>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B23FB7"/>
    <w:rPr>
      <w:rFonts w:eastAsia="Andale Sans UI" w:cs="Mangal"/>
      <w:kern w:val="1"/>
      <w:szCs w:val="18"/>
      <w:lang w:val="fr-FR" w:eastAsia="hi-IN" w:bidi="hi-IN"/>
    </w:rPr>
  </w:style>
  <w:style w:type="paragraph" w:styleId="CommentSubject">
    <w:name w:val="annotation subject"/>
    <w:basedOn w:val="CommentText"/>
    <w:next w:val="CommentText"/>
    <w:link w:val="CommentSubjectChar"/>
    <w:uiPriority w:val="99"/>
    <w:semiHidden/>
    <w:unhideWhenUsed/>
    <w:rsid w:val="00B23FB7"/>
    <w:rPr>
      <w:b/>
      <w:bCs/>
    </w:rPr>
  </w:style>
  <w:style w:type="character" w:customStyle="1" w:styleId="CommentSubjectChar">
    <w:name w:val="Comment Subject Char"/>
    <w:basedOn w:val="CommentTextChar"/>
    <w:link w:val="CommentSubject"/>
    <w:uiPriority w:val="99"/>
    <w:semiHidden/>
    <w:rsid w:val="00B23FB7"/>
    <w:rPr>
      <w:rFonts w:eastAsia="Andale Sans UI" w:cs="Mangal"/>
      <w:b/>
      <w:bCs/>
      <w:kern w:val="1"/>
      <w:szCs w:val="18"/>
      <w:lang w:val="fr-FR"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435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20" Type="http://schemas.microsoft.com/office/2011/relationships/people" Target="people.xml"/><Relationship Id="rId21"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acques.emina@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emf"/><Relationship Id="rId3"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emf"/><Relationship Id="rId3"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CF7841C-6467-0042-B380-D0A09C96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1090</Words>
  <Characters>6217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7293</CharactersWithSpaces>
  <SharedDoc>false</SharedDoc>
  <HLinks>
    <vt:vector size="30" baseType="variant">
      <vt:variant>
        <vt:i4>2621502</vt:i4>
      </vt:variant>
      <vt:variant>
        <vt:i4>9</vt:i4>
      </vt:variant>
      <vt:variant>
        <vt:i4>0</vt:i4>
      </vt:variant>
      <vt:variant>
        <vt:i4>5</vt:i4>
      </vt:variant>
      <vt:variant>
        <vt:lpwstr>http://www.indepth-network.org</vt:lpwstr>
      </vt:variant>
      <vt:variant>
        <vt:lpwstr/>
      </vt:variant>
      <vt:variant>
        <vt:i4>5373975</vt:i4>
      </vt:variant>
      <vt:variant>
        <vt:i4>6</vt:i4>
      </vt:variant>
      <vt:variant>
        <vt:i4>0</vt:i4>
      </vt:variant>
      <vt:variant>
        <vt:i4>5</vt:i4>
      </vt:variant>
      <vt:variant>
        <vt:lpwstr>mailto:osman.sankoh@indepth-network.org</vt:lpwstr>
      </vt:variant>
      <vt:variant>
        <vt:lpwstr/>
      </vt:variant>
      <vt:variant>
        <vt:i4>196668</vt:i4>
      </vt:variant>
      <vt:variant>
        <vt:i4>3</vt:i4>
      </vt:variant>
      <vt:variant>
        <vt:i4>0</vt:i4>
      </vt:variant>
      <vt:variant>
        <vt:i4>5</vt:i4>
      </vt:variant>
      <vt:variant>
        <vt:lpwstr>mailto:jacques.emina@indepth-network.org</vt:lpwstr>
      </vt:variant>
      <vt:variant>
        <vt:lpwstr/>
      </vt:variant>
      <vt:variant>
        <vt:i4>1245302</vt:i4>
      </vt:variant>
      <vt:variant>
        <vt:i4>0</vt:i4>
      </vt:variant>
      <vt:variant>
        <vt:i4>0</vt:i4>
      </vt:variant>
      <vt:variant>
        <vt:i4>5</vt:i4>
      </vt:variant>
      <vt:variant>
        <vt:lpwstr>http://aps.journals.ac.za</vt:lpwstr>
      </vt:variant>
      <vt:variant>
        <vt:lpwstr/>
      </vt:variant>
      <vt:variant>
        <vt:i4>3473468</vt:i4>
      </vt:variant>
      <vt:variant>
        <vt:i4>7411</vt:i4>
      </vt:variant>
      <vt:variant>
        <vt:i4>1025</vt:i4>
      </vt:variant>
      <vt:variant>
        <vt:i4>1</vt:i4>
      </vt:variant>
      <vt:variant>
        <vt:lpwstr>INDEPTH Header new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tbadibanga</dc:creator>
  <cp:lastModifiedBy>Jacques</cp:lastModifiedBy>
  <cp:revision>4</cp:revision>
  <dcterms:created xsi:type="dcterms:W3CDTF">2017-10-03T10:00:00Z</dcterms:created>
  <dcterms:modified xsi:type="dcterms:W3CDTF">2017-11-15T09:37:00Z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IFPRI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